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5958D" w14:textId="3F5D3999" w:rsidR="00962B84" w:rsidRPr="00B07690" w:rsidRDefault="00FF7705" w:rsidP="00962B84">
      <w:pPr>
        <w:pStyle w:val="Tekstpodstawowy"/>
        <w:tabs>
          <w:tab w:val="left" w:pos="1418"/>
        </w:tabs>
        <w:rPr>
          <w:sz w:val="20"/>
          <w:lang w:val="pl-PL"/>
        </w:rPr>
      </w:pPr>
      <w:r w:rsidRPr="00FF7705">
        <w:rPr>
          <w:noProof/>
          <w:sz w:val="20"/>
          <w:lang w:val="pl-PL" w:eastAsia="pl-PL" w:bidi="ar-SA"/>
        </w:rPr>
        <w:drawing>
          <wp:anchor distT="0" distB="0" distL="114300" distR="114300" simplePos="0" relativeHeight="251665408" behindDoc="1" locked="0" layoutInCell="1" allowOverlap="1" wp14:anchorId="7ADB2AED" wp14:editId="77C24342">
            <wp:simplePos x="0" y="0"/>
            <wp:positionH relativeFrom="column">
              <wp:posOffset>3385820</wp:posOffset>
            </wp:positionH>
            <wp:positionV relativeFrom="paragraph">
              <wp:posOffset>0</wp:posOffset>
            </wp:positionV>
            <wp:extent cx="25527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39" y="21278"/>
                <wp:lineTo x="21439" y="0"/>
                <wp:lineTo x="0" y="0"/>
              </wp:wrapPolygon>
            </wp:wrapTight>
            <wp:docPr id="9" name="Obraz 9" descr="C:\Users\ECK6\Desktop\LOGO_ECC-Net-NATIONAUX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K6\Desktop\LOGO_ECC-Net-NATIONAUX-P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CBA">
        <w:rPr>
          <w:lang w:val="pl-PL"/>
        </w:rPr>
        <w:t xml:space="preserve"> </w:t>
      </w:r>
    </w:p>
    <w:p w14:paraId="4046F77F" w14:textId="6F4F30A9" w:rsidR="00962B84" w:rsidRPr="00621FC8" w:rsidRDefault="00962B84" w:rsidP="00962B84">
      <w:pPr>
        <w:pStyle w:val="Tekstpodstawowy"/>
        <w:rPr>
          <w:noProof/>
          <w:lang w:val="pl-PL" w:eastAsia="pl-PL" w:bidi="ar-SA"/>
        </w:rPr>
      </w:pPr>
    </w:p>
    <w:p w14:paraId="7D91A298" w14:textId="20926A53" w:rsidR="00962B84" w:rsidRPr="00B07690" w:rsidRDefault="00962B84" w:rsidP="00962B84">
      <w:pPr>
        <w:pStyle w:val="Tekstpodstawowy"/>
        <w:rPr>
          <w:sz w:val="20"/>
          <w:lang w:val="pl-PL"/>
        </w:rPr>
      </w:pPr>
    </w:p>
    <w:p w14:paraId="57178ACB" w14:textId="005709E0" w:rsidR="00962B84" w:rsidRPr="00B07690" w:rsidRDefault="00962B84" w:rsidP="00962B84">
      <w:pPr>
        <w:spacing w:before="91"/>
        <w:ind w:left="1135"/>
        <w:rPr>
          <w:b/>
          <w:color w:val="005597"/>
          <w:sz w:val="28"/>
          <w:lang w:val="pl-PL"/>
        </w:rPr>
      </w:pPr>
    </w:p>
    <w:p w14:paraId="3D34650A" w14:textId="77777777" w:rsidR="00962B84" w:rsidRPr="00621FC8" w:rsidRDefault="00962B84" w:rsidP="00962B84">
      <w:pPr>
        <w:pStyle w:val="Tekstpodstawowy"/>
        <w:rPr>
          <w:sz w:val="18"/>
          <w:lang w:val="pl-PL"/>
        </w:rPr>
      </w:pPr>
    </w:p>
    <w:p w14:paraId="4DBBA44B" w14:textId="03FC81D5" w:rsidR="00370601" w:rsidRDefault="00370601" w:rsidP="006F790E">
      <w:pPr>
        <w:pStyle w:val="Nagwek1"/>
        <w:spacing w:before="1"/>
        <w:ind w:left="0"/>
        <w:rPr>
          <w:color w:val="000000" w:themeColor="text1"/>
          <w:sz w:val="22"/>
          <w:szCs w:val="22"/>
          <w:lang w:val="pl-PL"/>
        </w:rPr>
      </w:pPr>
    </w:p>
    <w:p w14:paraId="2564A2D6" w14:textId="77777777" w:rsidR="00C6165F" w:rsidRDefault="00C6165F" w:rsidP="00C6165F">
      <w:pPr>
        <w:spacing w:before="91"/>
        <w:rPr>
          <w:b/>
          <w:color w:val="005597"/>
          <w:sz w:val="28"/>
          <w:lang w:val="pl-PL"/>
        </w:rPr>
      </w:pPr>
    </w:p>
    <w:p w14:paraId="524B3232" w14:textId="0843A02D" w:rsidR="00C6165F" w:rsidRPr="00621FC8" w:rsidRDefault="00C6165F" w:rsidP="00C6165F">
      <w:pPr>
        <w:spacing w:before="91"/>
        <w:rPr>
          <w:b/>
          <w:sz w:val="28"/>
          <w:lang w:val="pl-PL"/>
        </w:rPr>
      </w:pPr>
      <w:r w:rsidRPr="00621FC8">
        <w:rPr>
          <w:b/>
          <w:color w:val="005597"/>
          <w:sz w:val="28"/>
          <w:lang w:val="pl-PL"/>
        </w:rPr>
        <w:t>Informacja prasowa</w:t>
      </w:r>
      <w:r w:rsidRPr="00621FC8">
        <w:rPr>
          <w:b/>
          <w:sz w:val="28"/>
          <w:lang w:val="pl-PL"/>
        </w:rPr>
        <w:br/>
      </w:r>
    </w:p>
    <w:p w14:paraId="29D18C7F" w14:textId="4E72EA8C" w:rsidR="00C6165F" w:rsidRPr="000931B8" w:rsidRDefault="004D652E" w:rsidP="00C6165F">
      <w:pPr>
        <w:spacing w:before="91"/>
        <w:rPr>
          <w:b/>
          <w:sz w:val="28"/>
          <w:lang w:val="pl-PL"/>
        </w:rPr>
      </w:pPr>
      <w:r>
        <w:rPr>
          <w:color w:val="808080"/>
          <w:sz w:val="18"/>
          <w:lang w:val="pl-PL"/>
        </w:rPr>
        <w:t>1</w:t>
      </w:r>
      <w:r w:rsidR="004735CF">
        <w:rPr>
          <w:color w:val="808080"/>
          <w:sz w:val="18"/>
          <w:lang w:val="pl-PL"/>
        </w:rPr>
        <w:t>3</w:t>
      </w:r>
      <w:r w:rsidR="0047092D">
        <w:rPr>
          <w:color w:val="808080"/>
          <w:sz w:val="18"/>
          <w:lang w:val="pl-PL"/>
        </w:rPr>
        <w:t>/</w:t>
      </w:r>
      <w:r>
        <w:rPr>
          <w:color w:val="808080"/>
          <w:sz w:val="18"/>
          <w:lang w:val="pl-PL"/>
        </w:rPr>
        <w:t>0</w:t>
      </w:r>
      <w:r w:rsidR="004735CF">
        <w:rPr>
          <w:color w:val="808080"/>
          <w:sz w:val="18"/>
          <w:lang w:val="pl-PL"/>
        </w:rPr>
        <w:t>5</w:t>
      </w:r>
      <w:r>
        <w:rPr>
          <w:color w:val="808080"/>
          <w:sz w:val="18"/>
          <w:lang w:val="pl-PL"/>
        </w:rPr>
        <w:t>/</w:t>
      </w:r>
      <w:r w:rsidR="0047092D">
        <w:rPr>
          <w:color w:val="808080"/>
          <w:sz w:val="18"/>
          <w:lang w:val="pl-PL"/>
        </w:rPr>
        <w:t>2024</w:t>
      </w:r>
    </w:p>
    <w:p w14:paraId="67079FED" w14:textId="77777777" w:rsidR="00C6165F" w:rsidRPr="000931B8" w:rsidRDefault="00C6165F" w:rsidP="00C6165F">
      <w:pPr>
        <w:rPr>
          <w:b/>
          <w:lang w:val="pl-PL"/>
        </w:rPr>
      </w:pPr>
    </w:p>
    <w:p w14:paraId="03745AA6" w14:textId="77777777" w:rsidR="00B61C54" w:rsidRDefault="00B61C54" w:rsidP="005C4076">
      <w:pPr>
        <w:rPr>
          <w:b/>
          <w:color w:val="005597"/>
          <w:sz w:val="28"/>
          <w:lang w:val="pl-PL"/>
        </w:rPr>
      </w:pPr>
    </w:p>
    <w:p w14:paraId="29B0CBD9" w14:textId="6FC02FD8" w:rsidR="004735CF" w:rsidRPr="004735CF" w:rsidRDefault="004735CF" w:rsidP="004735CF">
      <w:pPr>
        <w:spacing w:line="276" w:lineRule="auto"/>
        <w:jc w:val="both"/>
        <w:rPr>
          <w:b/>
          <w:color w:val="2F5496" w:themeColor="accent5" w:themeShade="BF"/>
          <w:sz w:val="28"/>
          <w:szCs w:val="21"/>
          <w:lang w:val="pl-PL"/>
        </w:rPr>
      </w:pPr>
      <w:r w:rsidRPr="004735CF">
        <w:rPr>
          <w:b/>
          <w:color w:val="2F5496" w:themeColor="accent5" w:themeShade="BF"/>
          <w:sz w:val="28"/>
          <w:szCs w:val="21"/>
          <w:lang w:val="pl-PL"/>
        </w:rPr>
        <w:t>Wybory do Europarlamentu już za miesiąc.</w:t>
      </w:r>
      <w:r>
        <w:rPr>
          <w:b/>
          <w:color w:val="2F5496" w:themeColor="accent5" w:themeShade="BF"/>
          <w:sz w:val="28"/>
          <w:szCs w:val="21"/>
          <w:lang w:val="pl-PL"/>
        </w:rPr>
        <w:t xml:space="preserve"> </w:t>
      </w:r>
      <w:r w:rsidRPr="004735CF">
        <w:rPr>
          <w:b/>
          <w:color w:val="2F5496" w:themeColor="accent5" w:themeShade="BF"/>
          <w:sz w:val="28"/>
          <w:szCs w:val="21"/>
          <w:lang w:val="pl-PL"/>
        </w:rPr>
        <w:t>ECC-Net wskazuje cele na lata 2024–2029</w:t>
      </w:r>
      <w:bookmarkStart w:id="0" w:name="_GoBack"/>
      <w:bookmarkEnd w:id="0"/>
    </w:p>
    <w:p w14:paraId="119C682E" w14:textId="3AF8593F" w:rsidR="004735CF" w:rsidRPr="004735CF" w:rsidRDefault="004735CF" w:rsidP="004735CF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 w:line="360" w:lineRule="auto"/>
        <w:ind w:left="714" w:hanging="357"/>
        <w:textAlignment w:val="baseline"/>
        <w:rPr>
          <w:rFonts w:eastAsia="Times New Roman"/>
          <w:b/>
          <w:color w:val="333333"/>
          <w:lang w:val="pl-PL" w:eastAsia="pl-PL"/>
        </w:rPr>
      </w:pPr>
      <w:r w:rsidRPr="004735CF">
        <w:rPr>
          <w:rFonts w:eastAsia="Times New Roman"/>
          <w:b/>
          <w:color w:val="333333"/>
          <w:lang w:val="pl-PL" w:eastAsia="pl-PL"/>
        </w:rPr>
        <w:t>Lepsza ochrona konsumentów - ECC-Net rekomenduje kierunki zmian</w:t>
      </w:r>
      <w:r w:rsidR="005B0359">
        <w:rPr>
          <w:rFonts w:eastAsia="Times New Roman"/>
          <w:b/>
          <w:color w:val="333333"/>
          <w:lang w:val="pl-PL" w:eastAsia="pl-PL"/>
        </w:rPr>
        <w:t>.</w:t>
      </w:r>
    </w:p>
    <w:p w14:paraId="01FA5778" w14:textId="2286FF9C" w:rsidR="005B0359" w:rsidRPr="005B0359" w:rsidRDefault="005B0359" w:rsidP="004735CF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 w:line="360" w:lineRule="auto"/>
        <w:ind w:left="714" w:hanging="357"/>
        <w:textAlignment w:val="baseline"/>
        <w:rPr>
          <w:rFonts w:eastAsia="Times New Roman"/>
          <w:b/>
          <w:color w:val="333333"/>
          <w:lang w:val="pl-PL" w:eastAsia="pl-PL"/>
        </w:rPr>
      </w:pPr>
      <w:r w:rsidRPr="005B0359">
        <w:rPr>
          <w:rFonts w:eastAsia="Times New Roman"/>
          <w:b/>
          <w:color w:val="333333"/>
          <w:lang w:val="pl-PL" w:eastAsia="pl-PL"/>
        </w:rPr>
        <w:t xml:space="preserve">Bezpieczne zakupy online, </w:t>
      </w:r>
      <w:r>
        <w:rPr>
          <w:rFonts w:eastAsia="Times New Roman"/>
          <w:b/>
          <w:color w:val="333333"/>
          <w:lang w:val="pl-PL" w:eastAsia="pl-PL"/>
        </w:rPr>
        <w:t>ochrona konsumentów przed sztuczną inteligencją oraz lepsza ochrona pasażerów.</w:t>
      </w:r>
    </w:p>
    <w:p w14:paraId="38557850" w14:textId="47F44B52" w:rsidR="004735CF" w:rsidRPr="004735CF" w:rsidRDefault="004735CF" w:rsidP="004735CF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 w:line="360" w:lineRule="auto"/>
        <w:ind w:left="714" w:hanging="357"/>
        <w:textAlignment w:val="baseline"/>
        <w:rPr>
          <w:rFonts w:eastAsia="Times New Roman"/>
          <w:color w:val="333333"/>
          <w:lang w:val="pl-PL" w:eastAsia="pl-PL"/>
        </w:rPr>
      </w:pPr>
      <w:r w:rsidRPr="004735CF">
        <w:rPr>
          <w:rFonts w:eastAsia="Times New Roman"/>
          <w:b/>
          <w:bCs/>
          <w:color w:val="333333"/>
          <w:lang w:val="pl-PL" w:eastAsia="pl-PL"/>
        </w:rPr>
        <w:t>W 2023 roku sieć ECC-Net odpowiedziała na ponad 124 000 pytań i skarg, pomagając konsumentom odzyskać prawie 9 milionów euro.</w:t>
      </w:r>
    </w:p>
    <w:p w14:paraId="6941F620" w14:textId="77777777" w:rsidR="004735CF" w:rsidRPr="004735CF" w:rsidRDefault="004735CF" w:rsidP="004735CF">
      <w:pPr>
        <w:jc w:val="both"/>
        <w:rPr>
          <w:rFonts w:ascii="Roboto" w:hAnsi="Roboto"/>
          <w:b/>
          <w:bCs/>
          <w:color w:val="000000"/>
          <w:shd w:val="clear" w:color="auto" w:fill="FFFFFF"/>
          <w:lang w:val="pl-PL"/>
        </w:rPr>
      </w:pPr>
    </w:p>
    <w:p w14:paraId="228C0783" w14:textId="44DD56A3" w:rsidR="004735CF" w:rsidRPr="004735CF" w:rsidRDefault="00B1014C" w:rsidP="004735CF">
      <w:pPr>
        <w:spacing w:line="360" w:lineRule="auto"/>
        <w:jc w:val="both"/>
        <w:rPr>
          <w:b/>
          <w:bCs/>
          <w:shd w:val="clear" w:color="auto" w:fill="FFFFFF"/>
          <w:lang w:val="pl-PL"/>
        </w:rPr>
      </w:pPr>
      <w:r>
        <w:rPr>
          <w:b/>
          <w:bCs/>
          <w:shd w:val="clear" w:color="auto" w:fill="FFFFFF"/>
          <w:lang w:val="pl-PL"/>
        </w:rPr>
        <w:t>O</w:t>
      </w:r>
      <w:r w:rsidRPr="004735CF">
        <w:rPr>
          <w:b/>
          <w:bCs/>
          <w:shd w:val="clear" w:color="auto" w:fill="FFFFFF"/>
          <w:lang w:val="pl-PL"/>
        </w:rPr>
        <w:t>dwołany</w:t>
      </w:r>
      <w:r>
        <w:rPr>
          <w:b/>
          <w:bCs/>
          <w:shd w:val="clear" w:color="auto" w:fill="FFFFFF"/>
          <w:lang w:val="pl-PL"/>
        </w:rPr>
        <w:t xml:space="preserve"> l</w:t>
      </w:r>
      <w:r w:rsidR="00926389">
        <w:rPr>
          <w:b/>
          <w:bCs/>
          <w:shd w:val="clear" w:color="auto" w:fill="FFFFFF"/>
          <w:lang w:val="pl-PL"/>
        </w:rPr>
        <w:t xml:space="preserve">ot </w:t>
      </w:r>
      <w:r w:rsidR="004735CF" w:rsidRPr="004735CF">
        <w:rPr>
          <w:b/>
          <w:bCs/>
          <w:shd w:val="clear" w:color="auto" w:fill="FFFFFF"/>
          <w:lang w:val="pl-PL"/>
        </w:rPr>
        <w:t xml:space="preserve">do Grecji? Problemy z dostawą produktu </w:t>
      </w:r>
      <w:r w:rsidR="00926389" w:rsidRPr="004735CF">
        <w:rPr>
          <w:b/>
          <w:bCs/>
          <w:shd w:val="clear" w:color="auto" w:fill="FFFFFF"/>
          <w:lang w:val="pl-PL"/>
        </w:rPr>
        <w:t>z Belgii</w:t>
      </w:r>
      <w:r>
        <w:rPr>
          <w:b/>
          <w:bCs/>
          <w:shd w:val="clear" w:color="auto" w:fill="FFFFFF"/>
          <w:lang w:val="pl-PL"/>
        </w:rPr>
        <w:t>,</w:t>
      </w:r>
      <w:r w:rsidR="00926389" w:rsidRPr="004735CF">
        <w:rPr>
          <w:b/>
          <w:bCs/>
          <w:shd w:val="clear" w:color="auto" w:fill="FFFFFF"/>
          <w:lang w:val="pl-PL"/>
        </w:rPr>
        <w:t xml:space="preserve"> </w:t>
      </w:r>
      <w:r w:rsidR="004735CF" w:rsidRPr="004735CF">
        <w:rPr>
          <w:b/>
          <w:bCs/>
          <w:shd w:val="clear" w:color="auto" w:fill="FFFFFF"/>
          <w:lang w:val="pl-PL"/>
        </w:rPr>
        <w:t xml:space="preserve">zakupionego przez </w:t>
      </w:r>
      <w:r w:rsidR="007577E7">
        <w:rPr>
          <w:b/>
          <w:bCs/>
          <w:shd w:val="clear" w:color="auto" w:fill="FFFFFF"/>
          <w:lang w:val="pl-PL"/>
        </w:rPr>
        <w:t>internet</w:t>
      </w:r>
      <w:r w:rsidR="004735CF" w:rsidRPr="004735CF">
        <w:rPr>
          <w:b/>
          <w:bCs/>
          <w:shd w:val="clear" w:color="auto" w:fill="FFFFFF"/>
          <w:lang w:val="pl-PL"/>
        </w:rPr>
        <w:t xml:space="preserve">? Sieć Europejskich Centrów Konsumenckich (ECC-Net) oferuje bezpłatną pomoc w przypadku wszelkich roszczeń zgłaszanych </w:t>
      </w:r>
      <w:r w:rsidR="00926389">
        <w:rPr>
          <w:b/>
          <w:bCs/>
          <w:shd w:val="clear" w:color="auto" w:fill="FFFFFF"/>
          <w:lang w:val="pl-PL"/>
        </w:rPr>
        <w:t xml:space="preserve">wobec </w:t>
      </w:r>
      <w:r w:rsidR="004735CF" w:rsidRPr="004735CF">
        <w:rPr>
          <w:b/>
          <w:bCs/>
          <w:shd w:val="clear" w:color="auto" w:fill="FFFFFF"/>
          <w:lang w:val="pl-PL"/>
        </w:rPr>
        <w:t xml:space="preserve">przedsiębiorcy </w:t>
      </w:r>
      <w:r w:rsidR="00926389">
        <w:rPr>
          <w:b/>
          <w:bCs/>
          <w:shd w:val="clear" w:color="auto" w:fill="FFFFFF"/>
          <w:lang w:val="pl-PL"/>
        </w:rPr>
        <w:t>mające</w:t>
      </w:r>
      <w:r w:rsidR="003E7DA7">
        <w:rPr>
          <w:b/>
          <w:bCs/>
          <w:shd w:val="clear" w:color="auto" w:fill="FFFFFF"/>
          <w:lang w:val="pl-PL"/>
        </w:rPr>
        <w:t>go</w:t>
      </w:r>
      <w:r w:rsidR="00926389">
        <w:rPr>
          <w:b/>
          <w:bCs/>
          <w:shd w:val="clear" w:color="auto" w:fill="FFFFFF"/>
          <w:lang w:val="pl-PL"/>
        </w:rPr>
        <w:t xml:space="preserve"> si</w:t>
      </w:r>
      <w:r>
        <w:rPr>
          <w:b/>
          <w:bCs/>
          <w:shd w:val="clear" w:color="auto" w:fill="FFFFFF"/>
          <w:lang w:val="pl-PL"/>
        </w:rPr>
        <w:t>e</w:t>
      </w:r>
      <w:r w:rsidR="00926389">
        <w:rPr>
          <w:b/>
          <w:bCs/>
          <w:shd w:val="clear" w:color="auto" w:fill="FFFFFF"/>
          <w:lang w:val="pl-PL"/>
        </w:rPr>
        <w:t xml:space="preserve">dzibę </w:t>
      </w:r>
      <w:r w:rsidR="004735CF" w:rsidRPr="004735CF">
        <w:rPr>
          <w:b/>
          <w:bCs/>
          <w:shd w:val="clear" w:color="auto" w:fill="FFFFFF"/>
          <w:lang w:val="pl-PL"/>
        </w:rPr>
        <w:t>w innym państwie członkowskim UE, Islandii lub Norwegii. W każdym z tych krajów działa ECK</w:t>
      </w:r>
      <w:r w:rsidR="00926389">
        <w:rPr>
          <w:b/>
          <w:bCs/>
          <w:shd w:val="clear" w:color="auto" w:fill="FFFFFF"/>
          <w:lang w:val="pl-PL"/>
        </w:rPr>
        <w:t>.</w:t>
      </w:r>
      <w:r w:rsidR="004735CF" w:rsidRPr="004735CF">
        <w:rPr>
          <w:b/>
          <w:bCs/>
          <w:shd w:val="clear" w:color="auto" w:fill="FFFFFF"/>
          <w:lang w:val="pl-PL"/>
        </w:rPr>
        <w:t xml:space="preserve"> </w:t>
      </w:r>
      <w:r w:rsidR="00926389">
        <w:rPr>
          <w:b/>
          <w:bCs/>
          <w:shd w:val="clear" w:color="auto" w:fill="FFFFFF"/>
          <w:lang w:val="pl-PL"/>
        </w:rPr>
        <w:t>T</w:t>
      </w:r>
      <w:r w:rsidR="004735CF" w:rsidRPr="004735CF">
        <w:rPr>
          <w:b/>
          <w:bCs/>
          <w:shd w:val="clear" w:color="auto" w:fill="FFFFFF"/>
          <w:lang w:val="pl-PL"/>
        </w:rPr>
        <w:t xml:space="preserve">ylko w 2023 r. 29 ośrodków </w:t>
      </w:r>
      <w:r w:rsidR="00926389">
        <w:rPr>
          <w:b/>
          <w:bCs/>
          <w:shd w:val="clear" w:color="auto" w:fill="FFFFFF"/>
          <w:lang w:val="pl-PL"/>
        </w:rPr>
        <w:t xml:space="preserve">ECK </w:t>
      </w:r>
      <w:r w:rsidR="004735CF" w:rsidRPr="004735CF">
        <w:rPr>
          <w:b/>
          <w:bCs/>
          <w:shd w:val="clear" w:color="auto" w:fill="FFFFFF"/>
          <w:lang w:val="pl-PL"/>
        </w:rPr>
        <w:t>rozpatrzyło łącznie ponad 124 000 skarg i odzyskało na rzecz konsumentów prawie 9 mln euro.</w:t>
      </w:r>
    </w:p>
    <w:p w14:paraId="74874904" w14:textId="77777777" w:rsidR="005B0359" w:rsidRDefault="005B0359" w:rsidP="004735CF">
      <w:pPr>
        <w:spacing w:line="360" w:lineRule="auto"/>
        <w:jc w:val="both"/>
        <w:rPr>
          <w:b/>
          <w:bCs/>
          <w:shd w:val="clear" w:color="auto" w:fill="FFFFFF"/>
          <w:lang w:val="pl-PL"/>
        </w:rPr>
      </w:pPr>
    </w:p>
    <w:p w14:paraId="7FF57666" w14:textId="27A19434" w:rsidR="004735CF" w:rsidRPr="004735CF" w:rsidRDefault="004735CF" w:rsidP="004735CF">
      <w:pPr>
        <w:spacing w:line="360" w:lineRule="auto"/>
        <w:jc w:val="both"/>
        <w:rPr>
          <w:b/>
          <w:bCs/>
          <w:shd w:val="clear" w:color="auto" w:fill="FFFFFF"/>
          <w:lang w:val="pl-PL"/>
        </w:rPr>
      </w:pPr>
      <w:r w:rsidRPr="004735CF">
        <w:rPr>
          <w:b/>
          <w:bCs/>
          <w:shd w:val="clear" w:color="auto" w:fill="FFFFFF"/>
          <w:lang w:val="pl-PL"/>
        </w:rPr>
        <w:t xml:space="preserve">Od ostatnich wyborów Unia Europejska ustanowiła </w:t>
      </w:r>
      <w:r w:rsidR="003E7DA7">
        <w:rPr>
          <w:b/>
          <w:bCs/>
          <w:shd w:val="clear" w:color="auto" w:fill="FFFFFF"/>
          <w:lang w:val="pl-PL"/>
        </w:rPr>
        <w:t>wiele</w:t>
      </w:r>
      <w:r w:rsidRPr="004735CF">
        <w:rPr>
          <w:b/>
          <w:bCs/>
          <w:shd w:val="clear" w:color="auto" w:fill="FFFFFF"/>
          <w:lang w:val="pl-PL"/>
        </w:rPr>
        <w:t xml:space="preserve"> regulacj</w:t>
      </w:r>
      <w:r w:rsidR="003E7DA7">
        <w:rPr>
          <w:b/>
          <w:bCs/>
          <w:shd w:val="clear" w:color="auto" w:fill="FFFFFF"/>
          <w:lang w:val="pl-PL"/>
        </w:rPr>
        <w:t>i</w:t>
      </w:r>
      <w:r w:rsidRPr="004735CF">
        <w:rPr>
          <w:b/>
          <w:bCs/>
          <w:shd w:val="clear" w:color="auto" w:fill="FFFFFF"/>
          <w:lang w:val="pl-PL"/>
        </w:rPr>
        <w:t xml:space="preserve">, które zwiększają ochronę konsumentów. Jednak zmiany </w:t>
      </w:r>
      <w:r w:rsidR="00DC2DCA">
        <w:rPr>
          <w:b/>
          <w:bCs/>
          <w:shd w:val="clear" w:color="auto" w:fill="FFFFFF"/>
          <w:lang w:val="pl-PL"/>
        </w:rPr>
        <w:t xml:space="preserve">zwyczajów zakupowych oraz </w:t>
      </w:r>
      <w:r w:rsidRPr="004735CF">
        <w:rPr>
          <w:b/>
          <w:bCs/>
          <w:shd w:val="clear" w:color="auto" w:fill="FFFFFF"/>
          <w:lang w:val="pl-PL"/>
        </w:rPr>
        <w:t xml:space="preserve"> </w:t>
      </w:r>
      <w:r w:rsidR="00DC2DCA">
        <w:rPr>
          <w:b/>
          <w:bCs/>
          <w:shd w:val="clear" w:color="auto" w:fill="FFFFFF"/>
          <w:lang w:val="pl-PL"/>
        </w:rPr>
        <w:t xml:space="preserve">liczne </w:t>
      </w:r>
      <w:r w:rsidRPr="004735CF">
        <w:rPr>
          <w:b/>
          <w:bCs/>
          <w:shd w:val="clear" w:color="auto" w:fill="FFFFFF"/>
          <w:lang w:val="pl-PL"/>
        </w:rPr>
        <w:t>innowacje - szczególnie dotycząc</w:t>
      </w:r>
      <w:r w:rsidR="00DC2DCA">
        <w:rPr>
          <w:b/>
          <w:bCs/>
          <w:shd w:val="clear" w:color="auto" w:fill="FFFFFF"/>
          <w:lang w:val="pl-PL"/>
        </w:rPr>
        <w:t>e</w:t>
      </w:r>
      <w:r w:rsidRPr="004735CF">
        <w:rPr>
          <w:b/>
          <w:bCs/>
          <w:shd w:val="clear" w:color="auto" w:fill="FFFFFF"/>
          <w:lang w:val="pl-PL"/>
        </w:rPr>
        <w:t xml:space="preserve"> sfery cyfrowej - wymagają wprowadzenia nowych, przyszłościowych przepisów zapewniających ochronę kupujących w dynamicznie zmieniającym</w:t>
      </w:r>
      <w:r w:rsidR="0009685B">
        <w:rPr>
          <w:b/>
          <w:bCs/>
          <w:shd w:val="clear" w:color="auto" w:fill="FFFFFF"/>
          <w:lang w:val="pl-PL"/>
        </w:rPr>
        <w:t xml:space="preserve"> się</w:t>
      </w:r>
      <w:r w:rsidRPr="004735CF">
        <w:rPr>
          <w:b/>
          <w:bCs/>
          <w:shd w:val="clear" w:color="auto" w:fill="FFFFFF"/>
          <w:lang w:val="pl-PL"/>
        </w:rPr>
        <w:t xml:space="preserve"> świecie. Na miesiąc przed wyborami </w:t>
      </w:r>
      <w:r w:rsidR="0009685B">
        <w:rPr>
          <w:b/>
          <w:bCs/>
          <w:shd w:val="clear" w:color="auto" w:fill="FFFFFF"/>
          <w:lang w:val="pl-PL"/>
        </w:rPr>
        <w:t>do Europarlamentu</w:t>
      </w:r>
      <w:r w:rsidR="003E7DA7">
        <w:rPr>
          <w:b/>
          <w:bCs/>
          <w:shd w:val="clear" w:color="auto" w:fill="FFFFFF"/>
          <w:lang w:val="pl-PL"/>
        </w:rPr>
        <w:t>,</w:t>
      </w:r>
      <w:r w:rsidRPr="004735CF">
        <w:rPr>
          <w:b/>
          <w:bCs/>
          <w:shd w:val="clear" w:color="auto" w:fill="FFFFFF"/>
          <w:lang w:val="pl-PL"/>
        </w:rPr>
        <w:t xml:space="preserve"> </w:t>
      </w:r>
      <w:r w:rsidR="0009685B">
        <w:rPr>
          <w:b/>
          <w:bCs/>
          <w:shd w:val="clear" w:color="auto" w:fill="FFFFFF"/>
          <w:lang w:val="pl-PL"/>
        </w:rPr>
        <w:t>s</w:t>
      </w:r>
      <w:r w:rsidRPr="004735CF">
        <w:rPr>
          <w:b/>
          <w:bCs/>
          <w:shd w:val="clear" w:color="auto" w:fill="FFFFFF"/>
          <w:lang w:val="pl-PL"/>
        </w:rPr>
        <w:t xml:space="preserve">ieć ECC-Net przedstawia </w:t>
      </w:r>
      <w:hyperlink r:id="rId10" w:history="1">
        <w:r w:rsidRPr="004735CF">
          <w:rPr>
            <w:rStyle w:val="Hipercze"/>
            <w:b/>
            <w:bCs/>
            <w:color w:val="auto"/>
            <w:shd w:val="clear" w:color="auto" w:fill="FFFFFF"/>
            <w:lang w:val="pl-PL"/>
          </w:rPr>
          <w:t>rekomendacje dotyczące ochrony konsumentów na nadchodzącą kadencję Parlamentu Europejskiego</w:t>
        </w:r>
      </w:hyperlink>
      <w:r w:rsidRPr="004735CF">
        <w:rPr>
          <w:b/>
          <w:bCs/>
          <w:shd w:val="clear" w:color="auto" w:fill="FFFFFF"/>
          <w:lang w:val="pl-PL"/>
        </w:rPr>
        <w:t>.</w:t>
      </w:r>
    </w:p>
    <w:p w14:paraId="06CC2FF4" w14:textId="77777777" w:rsidR="004735CF" w:rsidRPr="004735CF" w:rsidRDefault="004735CF" w:rsidP="004735CF">
      <w:pPr>
        <w:spacing w:line="360" w:lineRule="auto"/>
        <w:jc w:val="both"/>
        <w:rPr>
          <w:b/>
          <w:bCs/>
          <w:color w:val="538135" w:themeColor="accent6" w:themeShade="BF"/>
          <w:shd w:val="clear" w:color="auto" w:fill="FFFFFF"/>
          <w:lang w:val="pl-PL"/>
        </w:rPr>
      </w:pPr>
    </w:p>
    <w:p w14:paraId="625851B8" w14:textId="77777777" w:rsidR="004735CF" w:rsidRPr="004735CF" w:rsidRDefault="004735CF" w:rsidP="004735CF">
      <w:pPr>
        <w:spacing w:line="360" w:lineRule="auto"/>
        <w:jc w:val="both"/>
        <w:rPr>
          <w:b/>
          <w:bCs/>
          <w:color w:val="538135" w:themeColor="accent6" w:themeShade="BF"/>
          <w:shd w:val="clear" w:color="auto" w:fill="FFFFFF"/>
          <w:lang w:val="pl-PL"/>
        </w:rPr>
      </w:pPr>
    </w:p>
    <w:p w14:paraId="7143F4E1" w14:textId="77777777" w:rsidR="004735CF" w:rsidRPr="004735CF" w:rsidRDefault="004735CF" w:rsidP="004735CF">
      <w:pPr>
        <w:spacing w:line="360" w:lineRule="auto"/>
        <w:rPr>
          <w:b/>
          <w:bCs/>
          <w:color w:val="004B91"/>
          <w:lang w:val="pl-PL"/>
        </w:rPr>
      </w:pPr>
      <w:r w:rsidRPr="004735CF">
        <w:rPr>
          <w:b/>
          <w:bCs/>
          <w:color w:val="004B91"/>
          <w:lang w:val="pl-PL"/>
        </w:rPr>
        <w:t>Bezpieczne zakupy online</w:t>
      </w:r>
    </w:p>
    <w:p w14:paraId="5716514D" w14:textId="77777777" w:rsidR="004735CF" w:rsidRPr="004735CF" w:rsidRDefault="004735CF" w:rsidP="004735CF">
      <w:pPr>
        <w:spacing w:line="360" w:lineRule="auto"/>
        <w:jc w:val="both"/>
        <w:rPr>
          <w:lang w:val="pl-PL"/>
        </w:rPr>
      </w:pPr>
    </w:p>
    <w:p w14:paraId="0E39D0AA" w14:textId="77777777" w:rsidR="004735CF" w:rsidRPr="005B0359" w:rsidRDefault="004735CF" w:rsidP="004735CF">
      <w:pPr>
        <w:spacing w:line="360" w:lineRule="auto"/>
        <w:jc w:val="both"/>
        <w:rPr>
          <w:lang w:val="pl-PL"/>
        </w:rPr>
      </w:pPr>
      <w:r w:rsidRPr="005B0359">
        <w:rPr>
          <w:lang w:val="pl-PL"/>
        </w:rPr>
        <w:t>W celu stworzenia rzeczywistego jednolitego rynku cyfrowego i zwiększenia ochrony konsumentów w tej dziedzinie, ECC-Net rekomenduje podjęcie przez Parlament Europejski następujących działań:</w:t>
      </w:r>
    </w:p>
    <w:p w14:paraId="5B06CD7E" w14:textId="77777777" w:rsidR="004735CF" w:rsidRPr="005B0359" w:rsidRDefault="004735CF" w:rsidP="004735CF">
      <w:pPr>
        <w:spacing w:line="360" w:lineRule="auto"/>
        <w:jc w:val="both"/>
        <w:rPr>
          <w:lang w:val="pl-PL"/>
        </w:rPr>
      </w:pPr>
    </w:p>
    <w:p w14:paraId="2F063C68" w14:textId="7CBF51A6" w:rsidR="004735CF" w:rsidRPr="005B0359" w:rsidRDefault="004735CF" w:rsidP="004735CF">
      <w:pPr>
        <w:numPr>
          <w:ilvl w:val="0"/>
          <w:numId w:val="26"/>
        </w:numPr>
        <w:spacing w:line="360" w:lineRule="auto"/>
        <w:contextualSpacing/>
        <w:rPr>
          <w:lang w:val="pl-PL"/>
        </w:rPr>
      </w:pPr>
      <w:r w:rsidRPr="005B0359">
        <w:rPr>
          <w:lang w:val="pl-PL"/>
        </w:rPr>
        <w:lastRenderedPageBreak/>
        <w:t xml:space="preserve">Zwiększenie odpowiedzialności przedsiębiorców: ułatwienie kontaktu kupujących ze sprzedającymi. Firmy oferujące produkty w UE powinny być łatwe do </w:t>
      </w:r>
      <w:r w:rsidR="0009685B">
        <w:rPr>
          <w:lang w:val="pl-PL"/>
        </w:rPr>
        <w:t>identyfikacji</w:t>
      </w:r>
      <w:r w:rsidRPr="005B0359">
        <w:rPr>
          <w:lang w:val="pl-PL"/>
        </w:rPr>
        <w:t xml:space="preserve"> oraz umożliwiać konsumentom szybki i efektywny kontakt. Ważne jest by dostępne na rynku UE produkty spełniały europejskie normy bezpieczeństwa.</w:t>
      </w:r>
    </w:p>
    <w:p w14:paraId="1D482F42" w14:textId="62D48025" w:rsidR="004735CF" w:rsidRPr="005B0359" w:rsidRDefault="004735CF" w:rsidP="004735CF">
      <w:pPr>
        <w:numPr>
          <w:ilvl w:val="0"/>
          <w:numId w:val="26"/>
        </w:numPr>
        <w:spacing w:line="360" w:lineRule="auto"/>
        <w:contextualSpacing/>
        <w:jc w:val="both"/>
        <w:rPr>
          <w:lang w:val="pl-PL"/>
        </w:rPr>
      </w:pPr>
      <w:r w:rsidRPr="005B0359">
        <w:rPr>
          <w:lang w:val="pl-PL"/>
        </w:rPr>
        <w:t xml:space="preserve">Bezpieczne płatności online: ECC-Net podkreśla, że dostawcy usług płatniczych powinni być zobowiązani do lepszego wykrywania oszustw i ułatwiania </w:t>
      </w:r>
      <w:r w:rsidR="00DC2DCA" w:rsidRPr="005B0359">
        <w:rPr>
          <w:lang w:val="pl-PL"/>
        </w:rPr>
        <w:t>konsument</w:t>
      </w:r>
      <w:r w:rsidR="00DC2DCA">
        <w:rPr>
          <w:lang w:val="pl-PL"/>
        </w:rPr>
        <w:t xml:space="preserve">om </w:t>
      </w:r>
      <w:r w:rsidRPr="005B0359">
        <w:rPr>
          <w:lang w:val="pl-PL"/>
        </w:rPr>
        <w:t xml:space="preserve">ich zgłaszania. Sieć opowiada się także za sprawniejszym i szybszym działaniem mechanizmu obciążenia zwrotnego (tzw. </w:t>
      </w:r>
      <w:r w:rsidRPr="005B0359">
        <w:rPr>
          <w:i/>
          <w:lang w:val="pl-PL"/>
        </w:rPr>
        <w:t>charge back</w:t>
      </w:r>
      <w:r w:rsidRPr="005B0359">
        <w:rPr>
          <w:lang w:val="pl-PL"/>
        </w:rPr>
        <w:t xml:space="preserve">) </w:t>
      </w:r>
      <w:r w:rsidR="007577E7" w:rsidRPr="005B0359">
        <w:rPr>
          <w:lang w:val="pl-PL"/>
        </w:rPr>
        <w:t>oferowa</w:t>
      </w:r>
      <w:r w:rsidR="007577E7">
        <w:rPr>
          <w:lang w:val="pl-PL"/>
        </w:rPr>
        <w:t>nym</w:t>
      </w:r>
      <w:r w:rsidR="007577E7" w:rsidRPr="005B0359">
        <w:rPr>
          <w:lang w:val="pl-PL"/>
        </w:rPr>
        <w:t xml:space="preserve"> </w:t>
      </w:r>
      <w:r w:rsidRPr="005B0359">
        <w:rPr>
          <w:lang w:val="pl-PL"/>
        </w:rPr>
        <w:t>przez wydawców kart kredytowych.</w:t>
      </w:r>
    </w:p>
    <w:p w14:paraId="7549C9C5" w14:textId="4E947848" w:rsidR="004735CF" w:rsidRPr="005B0359" w:rsidRDefault="004735CF" w:rsidP="004735CF">
      <w:pPr>
        <w:numPr>
          <w:ilvl w:val="0"/>
          <w:numId w:val="26"/>
        </w:numPr>
        <w:spacing w:line="360" w:lineRule="auto"/>
        <w:contextualSpacing/>
        <w:jc w:val="both"/>
        <w:rPr>
          <w:lang w:val="pl-PL"/>
        </w:rPr>
      </w:pPr>
      <w:r w:rsidRPr="005B0359">
        <w:rPr>
          <w:lang w:val="pl-PL"/>
        </w:rPr>
        <w:t xml:space="preserve">Ustanowienie jasnych przepisów definiujących influencer marketing, zapewniających </w:t>
      </w:r>
      <w:r w:rsidR="00DC2DCA">
        <w:rPr>
          <w:lang w:val="pl-PL"/>
        </w:rPr>
        <w:t>przejrzyste zasady</w:t>
      </w:r>
      <w:r w:rsidRPr="005B0359">
        <w:rPr>
          <w:lang w:val="pl-PL"/>
        </w:rPr>
        <w:t xml:space="preserve"> oznaczania treści reklamowych oraz konsekwencj</w:t>
      </w:r>
      <w:r w:rsidR="00BC6E48">
        <w:rPr>
          <w:lang w:val="pl-PL"/>
        </w:rPr>
        <w:t>e</w:t>
      </w:r>
      <w:r w:rsidRPr="005B0359">
        <w:rPr>
          <w:lang w:val="pl-PL"/>
        </w:rPr>
        <w:t xml:space="preserve"> w przypadku nie respektowania t</w:t>
      </w:r>
      <w:r w:rsidR="00BC6E48">
        <w:rPr>
          <w:lang w:val="pl-PL"/>
        </w:rPr>
        <w:t>ych</w:t>
      </w:r>
      <w:r w:rsidRPr="005B0359">
        <w:rPr>
          <w:lang w:val="pl-PL"/>
        </w:rPr>
        <w:t xml:space="preserve"> zasad. Przeprowadzone niedawno przez </w:t>
      </w:r>
      <w:hyperlink r:id="rId11" w:history="1">
        <w:r w:rsidRPr="005B0359">
          <w:rPr>
            <w:rStyle w:val="Hipercze"/>
            <w:color w:val="auto"/>
            <w:lang w:val="pl-PL"/>
          </w:rPr>
          <w:t>Komisję EU badanie</w:t>
        </w:r>
      </w:hyperlink>
      <w:r w:rsidRPr="005B0359">
        <w:rPr>
          <w:lang w:val="pl-PL"/>
        </w:rPr>
        <w:t xml:space="preserve"> </w:t>
      </w:r>
      <w:r w:rsidR="00BC6E48">
        <w:rPr>
          <w:lang w:val="pl-PL"/>
        </w:rPr>
        <w:t>po</w:t>
      </w:r>
      <w:r w:rsidRPr="005B0359">
        <w:rPr>
          <w:lang w:val="pl-PL"/>
        </w:rPr>
        <w:t xml:space="preserve">kazało, że tylko 20% influencerów wyraźnie informuje o komercyjnym charakterze swoich postów. Pozostałe 80% nie przestrzega </w:t>
      </w:r>
      <w:r w:rsidR="00BC6E48" w:rsidRPr="005B0359">
        <w:rPr>
          <w:lang w:val="pl-PL"/>
        </w:rPr>
        <w:t xml:space="preserve">europejskich </w:t>
      </w:r>
      <w:r w:rsidRPr="005B0359">
        <w:rPr>
          <w:lang w:val="pl-PL"/>
        </w:rPr>
        <w:t>przepisów. Obecnie Francja jest jedynym krajem w Europie posiadającym szczegółowe ustawodawstwo regulujące influencer marketing. W Polsce U</w:t>
      </w:r>
      <w:r w:rsidR="003E7DA7">
        <w:rPr>
          <w:lang w:val="pl-PL"/>
        </w:rPr>
        <w:t xml:space="preserve">rząd </w:t>
      </w:r>
      <w:r w:rsidRPr="005B0359">
        <w:rPr>
          <w:lang w:val="pl-PL"/>
        </w:rPr>
        <w:t>O</w:t>
      </w:r>
      <w:r w:rsidR="003E7DA7">
        <w:rPr>
          <w:lang w:val="pl-PL"/>
        </w:rPr>
        <w:t xml:space="preserve">chrony </w:t>
      </w:r>
      <w:r w:rsidRPr="005B0359">
        <w:rPr>
          <w:lang w:val="pl-PL"/>
        </w:rPr>
        <w:t>K</w:t>
      </w:r>
      <w:r w:rsidR="003E7DA7">
        <w:rPr>
          <w:lang w:val="pl-PL"/>
        </w:rPr>
        <w:t xml:space="preserve">onkurencji </w:t>
      </w:r>
      <w:r w:rsidRPr="005B0359">
        <w:rPr>
          <w:lang w:val="pl-PL"/>
        </w:rPr>
        <w:t>i</w:t>
      </w:r>
      <w:r w:rsidR="003E7DA7">
        <w:rPr>
          <w:lang w:val="pl-PL"/>
        </w:rPr>
        <w:t xml:space="preserve"> </w:t>
      </w:r>
      <w:r w:rsidRPr="005B0359">
        <w:rPr>
          <w:lang w:val="pl-PL"/>
        </w:rPr>
        <w:t>K</w:t>
      </w:r>
      <w:r w:rsidR="003E7DA7">
        <w:rPr>
          <w:lang w:val="pl-PL"/>
        </w:rPr>
        <w:t>onsumentów</w:t>
      </w:r>
      <w:r w:rsidRPr="005B0359">
        <w:rPr>
          <w:lang w:val="pl-PL"/>
        </w:rPr>
        <w:t xml:space="preserve"> opublikował precyzyjne </w:t>
      </w:r>
      <w:hyperlink r:id="rId12" w:history="1">
        <w:r w:rsidRPr="005B0359">
          <w:rPr>
            <w:rStyle w:val="Hipercze"/>
            <w:color w:val="auto"/>
            <w:lang w:val="pl-PL"/>
          </w:rPr>
          <w:t>rekomendacje dotyczące oznaczania treści komercyjnych przez influencerów.</w:t>
        </w:r>
      </w:hyperlink>
    </w:p>
    <w:p w14:paraId="2ACE7FC2" w14:textId="77777777" w:rsidR="004735CF" w:rsidRPr="004735CF" w:rsidRDefault="004735CF" w:rsidP="004735CF">
      <w:pPr>
        <w:spacing w:line="360" w:lineRule="auto"/>
        <w:rPr>
          <w:b/>
          <w:bCs/>
          <w:color w:val="004B91"/>
          <w:lang w:val="pl-PL"/>
        </w:rPr>
      </w:pPr>
    </w:p>
    <w:p w14:paraId="4F07EC40" w14:textId="77777777" w:rsidR="004735CF" w:rsidRPr="004735CF" w:rsidRDefault="004735CF" w:rsidP="004735CF">
      <w:pPr>
        <w:spacing w:line="360" w:lineRule="auto"/>
        <w:rPr>
          <w:b/>
          <w:bCs/>
          <w:color w:val="004B91"/>
          <w:lang w:val="pl-PL"/>
        </w:rPr>
      </w:pPr>
      <w:r w:rsidRPr="004735CF">
        <w:rPr>
          <w:b/>
          <w:bCs/>
          <w:color w:val="004B91"/>
          <w:lang w:val="pl-PL"/>
        </w:rPr>
        <w:t>Sztuczna Inteligencja a ochrona konsumentów</w:t>
      </w:r>
    </w:p>
    <w:p w14:paraId="7DFF249E" w14:textId="77777777" w:rsidR="004735CF" w:rsidRPr="004735CF" w:rsidRDefault="004735CF" w:rsidP="004735CF">
      <w:pPr>
        <w:spacing w:line="360" w:lineRule="auto"/>
        <w:jc w:val="both"/>
        <w:rPr>
          <w:b/>
          <w:bCs/>
          <w:color w:val="004B91"/>
          <w:lang w:val="pl-PL"/>
        </w:rPr>
      </w:pPr>
    </w:p>
    <w:p w14:paraId="402CCBA4" w14:textId="7CB2BE54" w:rsidR="004735CF" w:rsidRPr="005B0359" w:rsidRDefault="004735CF" w:rsidP="004735CF">
      <w:pPr>
        <w:spacing w:line="360" w:lineRule="auto"/>
        <w:jc w:val="both"/>
        <w:rPr>
          <w:lang w:val="pl-PL"/>
        </w:rPr>
      </w:pPr>
      <w:r w:rsidRPr="005B0359">
        <w:rPr>
          <w:lang w:val="pl-PL"/>
        </w:rPr>
        <w:t xml:space="preserve">Sztuczna inteligencja staje się coraz bardziej obecna w codziennym życiu konsumentów. Jest coraz częściej wykorzystywana przez e-commerce, platformy cyfrowe i sieci społecznościowe. Ich algorytmy używają naszych danych osobowych by określić nawyki konsumenckie i </w:t>
      </w:r>
      <w:r w:rsidR="0009685B">
        <w:rPr>
          <w:lang w:val="pl-PL"/>
        </w:rPr>
        <w:t xml:space="preserve">przewidywać </w:t>
      </w:r>
      <w:r w:rsidRPr="005B0359">
        <w:rPr>
          <w:lang w:val="pl-PL"/>
        </w:rPr>
        <w:t>przyszłe decyzje zakupowe. Aby ograniczyć ryzyko nadużyć, Unia Europejska przyjęła niedawno ustawę o sztucznej inteligencji, zapewniającą Europie wstępne ramy prawne</w:t>
      </w:r>
      <w:r w:rsidR="005337F0">
        <w:rPr>
          <w:lang w:val="pl-PL"/>
        </w:rPr>
        <w:t xml:space="preserve"> AI</w:t>
      </w:r>
      <w:r w:rsidRPr="005B0359">
        <w:rPr>
          <w:lang w:val="pl-PL"/>
        </w:rPr>
        <w:t>.</w:t>
      </w:r>
    </w:p>
    <w:p w14:paraId="118D315E" w14:textId="77777777" w:rsidR="004735CF" w:rsidRPr="005B0359" w:rsidRDefault="004735CF" w:rsidP="004735CF">
      <w:pPr>
        <w:spacing w:line="360" w:lineRule="auto"/>
        <w:jc w:val="both"/>
        <w:rPr>
          <w:lang w:val="pl-PL"/>
        </w:rPr>
      </w:pPr>
    </w:p>
    <w:p w14:paraId="70AB8E01" w14:textId="30D74271" w:rsidR="004735CF" w:rsidRPr="005B0359" w:rsidRDefault="004735CF" w:rsidP="004735CF">
      <w:pPr>
        <w:spacing w:line="360" w:lineRule="auto"/>
        <w:jc w:val="both"/>
        <w:rPr>
          <w:lang w:val="pl-PL"/>
        </w:rPr>
      </w:pPr>
      <w:r w:rsidRPr="005B0359">
        <w:rPr>
          <w:lang w:val="pl-PL"/>
        </w:rPr>
        <w:t xml:space="preserve">Aby mieć pewność, że sztuczna inteligencja służy interesom konsumentów, sieć ECC-Net opracuje własne wytyczne i rekomendacje. Eksperci ECC-Net uważają, że konsumenci powinni być systematycznie informowani, gdy algorytm wykorzystuje ich dane osobowe (związane z zachowaniami zakupowymi, stanem zdrowia lub finansami) w celu sprzedaży im towarów i usług. Ponadto, gdy firma wprowadza obsługę klienta przez opartego </w:t>
      </w:r>
      <w:r w:rsidR="00DB25F9">
        <w:rPr>
          <w:lang w:val="pl-PL"/>
        </w:rPr>
        <w:t xml:space="preserve">na </w:t>
      </w:r>
      <w:r w:rsidRPr="005B0359">
        <w:rPr>
          <w:lang w:val="pl-PL"/>
        </w:rPr>
        <w:t xml:space="preserve">sztucznej inteligencji </w:t>
      </w:r>
      <w:r w:rsidRPr="005B0359">
        <w:rPr>
          <w:i/>
          <w:lang w:val="pl-PL"/>
        </w:rPr>
        <w:t>chatbota</w:t>
      </w:r>
      <w:r w:rsidRPr="005B0359">
        <w:rPr>
          <w:lang w:val="pl-PL"/>
        </w:rPr>
        <w:t>, konsumenci powinni zawsze mieć możliwość skontaktowania się z człowiekiem. ECC-Net podkreśla, że ze względu na szybki postęp technologiczny sztucznej inteligencji, środki legislacyjne w Europie należy często weryfikować i dostosowywać do bieżących potrzeb.</w:t>
      </w:r>
    </w:p>
    <w:p w14:paraId="0073B8AC" w14:textId="77777777" w:rsidR="004735CF" w:rsidRPr="004735CF" w:rsidRDefault="004735CF" w:rsidP="004735CF">
      <w:pPr>
        <w:spacing w:line="360" w:lineRule="auto"/>
        <w:rPr>
          <w:b/>
          <w:bCs/>
          <w:color w:val="004B91"/>
          <w:lang w:val="pl-PL"/>
        </w:rPr>
      </w:pPr>
    </w:p>
    <w:p w14:paraId="22426A84" w14:textId="77777777" w:rsidR="00917E02" w:rsidRDefault="00917E02" w:rsidP="004735CF">
      <w:pPr>
        <w:spacing w:line="360" w:lineRule="auto"/>
        <w:rPr>
          <w:ins w:id="1" w:author="Aleksandra Piszczorowicz" w:date="2024-05-10T14:58:00Z"/>
          <w:b/>
          <w:bCs/>
          <w:color w:val="004B91"/>
          <w:lang w:val="pl-PL"/>
        </w:rPr>
      </w:pPr>
    </w:p>
    <w:p w14:paraId="72805F25" w14:textId="19FD3762" w:rsidR="004735CF" w:rsidRPr="004735CF" w:rsidRDefault="004735CF" w:rsidP="004735CF">
      <w:pPr>
        <w:spacing w:line="360" w:lineRule="auto"/>
        <w:rPr>
          <w:b/>
          <w:bCs/>
          <w:color w:val="004B91"/>
          <w:lang w:val="pl-PL"/>
        </w:rPr>
      </w:pPr>
      <w:r w:rsidRPr="004735CF">
        <w:rPr>
          <w:b/>
          <w:bCs/>
          <w:color w:val="004B91"/>
          <w:lang w:val="pl-PL"/>
        </w:rPr>
        <w:t>Lepsza ochrona pasażerów</w:t>
      </w:r>
    </w:p>
    <w:p w14:paraId="41CF0547" w14:textId="77777777" w:rsidR="004735CF" w:rsidRPr="004735CF" w:rsidRDefault="004735CF" w:rsidP="004735CF">
      <w:pPr>
        <w:spacing w:line="360" w:lineRule="auto"/>
        <w:rPr>
          <w:lang w:val="pl-PL"/>
        </w:rPr>
      </w:pPr>
    </w:p>
    <w:p w14:paraId="2EAAD52D" w14:textId="4D1CAC30" w:rsidR="004735CF" w:rsidRPr="005B0359" w:rsidRDefault="004735CF" w:rsidP="004735CF">
      <w:pPr>
        <w:spacing w:line="360" w:lineRule="auto"/>
        <w:rPr>
          <w:lang w:val="pl-PL"/>
        </w:rPr>
      </w:pPr>
      <w:r w:rsidRPr="005B0359">
        <w:rPr>
          <w:lang w:val="pl-PL"/>
        </w:rPr>
        <w:t>Jednym z priorytetów legislacyjnych UE jest ulepszenie przepisów dotyczących transportu i podróży by zapewnić konsumentom lepszą ochron</w:t>
      </w:r>
      <w:r w:rsidR="00DB25F9">
        <w:rPr>
          <w:lang w:val="pl-PL"/>
        </w:rPr>
        <w:t>ę</w:t>
      </w:r>
      <w:r w:rsidRPr="005B0359">
        <w:rPr>
          <w:lang w:val="pl-PL"/>
        </w:rPr>
        <w:t xml:space="preserve"> w przypadku </w:t>
      </w:r>
      <w:hyperlink r:id="rId13" w:history="1">
        <w:r w:rsidRPr="005B0359">
          <w:rPr>
            <w:rStyle w:val="Hipercze"/>
            <w:color w:val="auto"/>
            <w:lang w:val="pl-PL"/>
          </w:rPr>
          <w:t>niewypłacalności linii lotniczych</w:t>
        </w:r>
      </w:hyperlink>
      <w:r w:rsidRPr="005B0359">
        <w:rPr>
          <w:lang w:val="pl-PL"/>
        </w:rPr>
        <w:t>. Ze skarg rozpatrywanych przez ECC-Net wynika, że europejscy pasażerowie tracą średnio 431 euro w przypadku bankructwa</w:t>
      </w:r>
      <w:r w:rsidR="005337F0">
        <w:rPr>
          <w:lang w:val="pl-PL"/>
        </w:rPr>
        <w:t xml:space="preserve"> przewoźnika lotniczego</w:t>
      </w:r>
      <w:r w:rsidRPr="005B0359">
        <w:rPr>
          <w:lang w:val="pl-PL"/>
        </w:rPr>
        <w:t>. Należy pilnie ustanowić system gwarancji</w:t>
      </w:r>
      <w:r w:rsidR="009E1639">
        <w:rPr>
          <w:lang w:val="pl-PL"/>
        </w:rPr>
        <w:t>,</w:t>
      </w:r>
      <w:r w:rsidRPr="005B0359">
        <w:rPr>
          <w:lang w:val="pl-PL"/>
        </w:rPr>
        <w:t xml:space="preserve"> chroniący konsumentów przed niewypłacalnością linii lotniczych.</w:t>
      </w:r>
    </w:p>
    <w:p w14:paraId="6AC0F6A3" w14:textId="77777777" w:rsidR="004735CF" w:rsidRPr="005B0359" w:rsidRDefault="004735CF" w:rsidP="004735CF">
      <w:pPr>
        <w:spacing w:line="360" w:lineRule="auto"/>
        <w:rPr>
          <w:lang w:val="pl-PL"/>
        </w:rPr>
      </w:pPr>
    </w:p>
    <w:p w14:paraId="07C2BC83" w14:textId="372177C9" w:rsidR="004735CF" w:rsidRPr="005B0359" w:rsidRDefault="004735CF" w:rsidP="004735CF">
      <w:pPr>
        <w:spacing w:line="360" w:lineRule="auto"/>
        <w:rPr>
          <w:lang w:val="pl-PL"/>
        </w:rPr>
      </w:pPr>
      <w:r w:rsidRPr="005B0359">
        <w:rPr>
          <w:lang w:val="pl-PL"/>
        </w:rPr>
        <w:t xml:space="preserve">Przeglądu wymaga także </w:t>
      </w:r>
      <w:r w:rsidR="009E1639" w:rsidRPr="005B0359">
        <w:rPr>
          <w:lang w:val="pl-PL"/>
        </w:rPr>
        <w:t xml:space="preserve">europejskie </w:t>
      </w:r>
      <w:r w:rsidRPr="005B0359">
        <w:rPr>
          <w:lang w:val="pl-PL"/>
        </w:rPr>
        <w:t xml:space="preserve">rozporządzenie, które od 2004 r. określa prawa pasażerów linii lotniczych. Dotyczy to szczególnie doprecyzowania, co stanowi „nadzwyczajną okoliczność” i określenie konkretnych zdarzeń, które mogłyby uzasadniać brak odszkodowania od linii lotniczych. ECC-Net popiera </w:t>
      </w:r>
      <w:r w:rsidR="00917E02">
        <w:rPr>
          <w:lang w:val="pl-PL"/>
        </w:rPr>
        <w:t>również</w:t>
      </w:r>
      <w:r w:rsidR="00917E02" w:rsidRPr="005B0359">
        <w:rPr>
          <w:lang w:val="pl-PL"/>
        </w:rPr>
        <w:t xml:space="preserve"> ustalenie</w:t>
      </w:r>
      <w:r w:rsidRPr="005B0359">
        <w:rPr>
          <w:lang w:val="pl-PL"/>
        </w:rPr>
        <w:t xml:space="preserve"> standardowych ograniczeń wagowych i </w:t>
      </w:r>
      <w:r w:rsidR="00DB25F9">
        <w:rPr>
          <w:lang w:val="pl-PL"/>
        </w:rPr>
        <w:t xml:space="preserve">co do </w:t>
      </w:r>
      <w:r w:rsidRPr="005B0359">
        <w:rPr>
          <w:lang w:val="pl-PL"/>
        </w:rPr>
        <w:t>wymiar</w:t>
      </w:r>
      <w:r w:rsidR="00DB25F9">
        <w:rPr>
          <w:lang w:val="pl-PL"/>
        </w:rPr>
        <w:t xml:space="preserve">ów </w:t>
      </w:r>
      <w:r w:rsidRPr="005B0359">
        <w:rPr>
          <w:lang w:val="pl-PL"/>
        </w:rPr>
        <w:t>bagażu podręcznego, co ułatwi porównanie cen w momencie rezerwacji</w:t>
      </w:r>
      <w:r w:rsidR="009E1639">
        <w:rPr>
          <w:lang w:val="pl-PL"/>
        </w:rPr>
        <w:t xml:space="preserve"> lotu</w:t>
      </w:r>
      <w:r w:rsidRPr="005B0359">
        <w:rPr>
          <w:lang w:val="pl-PL"/>
        </w:rPr>
        <w:t>.</w:t>
      </w:r>
    </w:p>
    <w:p w14:paraId="54C69347" w14:textId="77777777" w:rsidR="004735CF" w:rsidRPr="005B0359" w:rsidRDefault="004735CF" w:rsidP="004735CF">
      <w:pPr>
        <w:spacing w:line="360" w:lineRule="auto"/>
        <w:rPr>
          <w:lang w:val="pl-PL"/>
        </w:rPr>
      </w:pPr>
    </w:p>
    <w:p w14:paraId="610CF2A4" w14:textId="75688184" w:rsidR="004735CF" w:rsidRPr="005B0359" w:rsidRDefault="004735CF" w:rsidP="004735CF">
      <w:pPr>
        <w:spacing w:line="360" w:lineRule="auto"/>
        <w:rPr>
          <w:lang w:val="pl-PL"/>
        </w:rPr>
      </w:pPr>
      <w:r w:rsidRPr="005B0359">
        <w:rPr>
          <w:lang w:val="pl-PL"/>
        </w:rPr>
        <w:t>ECK opowiada się t</w:t>
      </w:r>
      <w:r w:rsidR="009E1639">
        <w:rPr>
          <w:lang w:val="pl-PL"/>
        </w:rPr>
        <w:t>eż</w:t>
      </w:r>
      <w:r w:rsidRPr="005B0359">
        <w:rPr>
          <w:lang w:val="pl-PL"/>
        </w:rPr>
        <w:t xml:space="preserve"> za uregulowaniem kwestii odpowiedzialności pośredników za prezentowane oferty. Wiele platform</w:t>
      </w:r>
      <w:r w:rsidR="009E1639" w:rsidRPr="005B0359">
        <w:rPr>
          <w:lang w:val="pl-PL"/>
        </w:rPr>
        <w:t xml:space="preserve"> internetowych</w:t>
      </w:r>
      <w:r w:rsidRPr="005B0359">
        <w:rPr>
          <w:lang w:val="pl-PL"/>
        </w:rPr>
        <w:t xml:space="preserve"> sprzedających bilety lotnicze i porównywarek cen nie pokazuje ofert w jasny i zrozumiały sposób oraz nie zapewnia terminow</w:t>
      </w:r>
      <w:r w:rsidR="009E1639">
        <w:rPr>
          <w:lang w:val="pl-PL"/>
        </w:rPr>
        <w:t>ego</w:t>
      </w:r>
      <w:r w:rsidRPr="005B0359">
        <w:rPr>
          <w:lang w:val="pl-PL"/>
        </w:rPr>
        <w:t xml:space="preserve"> zwrot</w:t>
      </w:r>
      <w:r w:rsidR="009E1639">
        <w:rPr>
          <w:lang w:val="pl-PL"/>
        </w:rPr>
        <w:t>u</w:t>
      </w:r>
      <w:r w:rsidRPr="005B0359">
        <w:rPr>
          <w:lang w:val="pl-PL"/>
        </w:rPr>
        <w:t xml:space="preserve"> w przypadku rezygnacji z lotu. </w:t>
      </w:r>
    </w:p>
    <w:p w14:paraId="4050D8AF" w14:textId="77777777" w:rsidR="004735CF" w:rsidRPr="005B0359" w:rsidRDefault="004735CF" w:rsidP="004735CF">
      <w:pPr>
        <w:spacing w:line="360" w:lineRule="auto"/>
        <w:rPr>
          <w:lang w:val="pl-PL"/>
        </w:rPr>
      </w:pPr>
    </w:p>
    <w:p w14:paraId="789576F4" w14:textId="453D987E" w:rsidR="004735CF" w:rsidRPr="005B0359" w:rsidRDefault="004735CF" w:rsidP="004735CF">
      <w:pPr>
        <w:spacing w:line="360" w:lineRule="auto"/>
        <w:jc w:val="both"/>
        <w:rPr>
          <w:rFonts w:eastAsia="Calibri"/>
          <w:lang w:val="pl-PL" w:eastAsia="fr-FR"/>
        </w:rPr>
      </w:pPr>
      <w:r w:rsidRPr="005B0359">
        <w:rPr>
          <w:rFonts w:eastAsia="Calibri"/>
          <w:lang w:val="pl-PL" w:eastAsia="fr-FR"/>
        </w:rPr>
        <w:t xml:space="preserve">Pozostałe rekomendacje ECC-Net </w:t>
      </w:r>
      <w:r w:rsidR="009E1639">
        <w:rPr>
          <w:rFonts w:eastAsia="Calibri"/>
          <w:lang w:val="pl-PL" w:eastAsia="fr-FR"/>
        </w:rPr>
        <w:t xml:space="preserve">są </w:t>
      </w:r>
      <w:r w:rsidRPr="005B0359">
        <w:rPr>
          <w:rFonts w:eastAsia="Calibri"/>
          <w:lang w:val="pl-PL" w:eastAsia="fr-FR"/>
        </w:rPr>
        <w:t xml:space="preserve">dostępne pod linkiem: </w:t>
      </w:r>
      <w:hyperlink r:id="rId14" w:history="1">
        <w:r w:rsidRPr="005B0359">
          <w:rPr>
            <w:rStyle w:val="Hipercze"/>
            <w:rFonts w:eastAsia="Calibri"/>
            <w:color w:val="auto"/>
            <w:lang w:val="pl-PL" w:eastAsia="fr-FR"/>
          </w:rPr>
          <w:t>Wzmocnienie pozycji konsumentów: Zalecenia ECC-Net Po wyborach europejskich 2024/2029 | Sieć Europejskich Centrów Konsumenckich (eccnet.eu)</w:t>
        </w:r>
      </w:hyperlink>
    </w:p>
    <w:p w14:paraId="1901767D" w14:textId="77777777" w:rsidR="004735CF" w:rsidRPr="004735CF" w:rsidRDefault="004735CF" w:rsidP="004735CF">
      <w:pPr>
        <w:spacing w:line="360" w:lineRule="auto"/>
        <w:jc w:val="both"/>
        <w:rPr>
          <w:rFonts w:eastAsia="Calibri"/>
          <w:color w:val="000000"/>
          <w:lang w:val="pl-PL" w:eastAsia="fr-FR"/>
        </w:rPr>
      </w:pPr>
    </w:p>
    <w:p w14:paraId="5217D530" w14:textId="6604245F" w:rsidR="005B0359" w:rsidRDefault="005B0359" w:rsidP="004735CF">
      <w:pPr>
        <w:spacing w:line="360" w:lineRule="auto"/>
        <w:jc w:val="both"/>
        <w:rPr>
          <w:rFonts w:eastAsia="Calibri"/>
          <w:color w:val="000000"/>
          <w:lang w:val="pl-PL" w:eastAsia="fr-FR"/>
        </w:rPr>
      </w:pPr>
      <w:r w:rsidRPr="005B0359">
        <w:rPr>
          <w:rFonts w:eastAsia="Calibri"/>
          <w:color w:val="000000"/>
          <w:lang w:val="pl-PL" w:eastAsia="fr-FR"/>
        </w:rPr>
        <w:t xml:space="preserve">Więcej informacji o prawach konsumentów w Europie: </w:t>
      </w:r>
      <w:hyperlink r:id="rId15" w:history="1">
        <w:r w:rsidRPr="00077CCF">
          <w:rPr>
            <w:rStyle w:val="Hipercze"/>
            <w:rFonts w:eastAsia="Calibri"/>
            <w:lang w:val="pl-PL" w:eastAsia="fr-FR"/>
          </w:rPr>
          <w:t>https://konsument.gov.pl/</w:t>
        </w:r>
      </w:hyperlink>
    </w:p>
    <w:p w14:paraId="2CC5DFAC" w14:textId="77777777" w:rsidR="003E5EC0" w:rsidRPr="001159D6" w:rsidRDefault="003E5EC0" w:rsidP="003E5EC0">
      <w:pPr>
        <w:pStyle w:val="Nagwek1"/>
        <w:spacing w:before="1"/>
        <w:rPr>
          <w:b w:val="0"/>
          <w:color w:val="000000" w:themeColor="text1"/>
          <w:sz w:val="22"/>
          <w:szCs w:val="22"/>
          <w:lang w:val="pl-PL"/>
        </w:rPr>
      </w:pPr>
    </w:p>
    <w:p w14:paraId="3E228E7E" w14:textId="77777777" w:rsidR="003E5EC0" w:rsidRDefault="003E5EC0" w:rsidP="003E5EC0">
      <w:pPr>
        <w:pStyle w:val="Nagwek1"/>
        <w:spacing w:before="1"/>
        <w:ind w:left="0"/>
        <w:rPr>
          <w:color w:val="005597"/>
          <w:sz w:val="22"/>
          <w:szCs w:val="22"/>
          <w:lang w:val="pl-PL"/>
        </w:rPr>
      </w:pPr>
      <w:r w:rsidRPr="00BF6B05">
        <w:rPr>
          <w:color w:val="005597"/>
          <w:sz w:val="22"/>
          <w:szCs w:val="22"/>
          <w:lang w:val="pl-PL"/>
        </w:rPr>
        <w:t>Dodatkowe informacje:</w:t>
      </w:r>
    </w:p>
    <w:p w14:paraId="4EC15CC7" w14:textId="77777777" w:rsidR="003E5EC0" w:rsidRPr="00BF6B05" w:rsidRDefault="003E5EC0" w:rsidP="003E5EC0">
      <w:pPr>
        <w:pStyle w:val="Nagwek1"/>
        <w:spacing w:before="1"/>
        <w:ind w:left="0"/>
        <w:rPr>
          <w:color w:val="005597"/>
          <w:sz w:val="22"/>
          <w:szCs w:val="22"/>
          <w:lang w:val="pl-PL"/>
        </w:rPr>
      </w:pPr>
    </w:p>
    <w:p w14:paraId="6B11126F" w14:textId="77777777" w:rsidR="003E5EC0" w:rsidRPr="00621FC8" w:rsidRDefault="003E5EC0" w:rsidP="003E5EC0">
      <w:pPr>
        <w:pStyle w:val="Nagwek1"/>
        <w:spacing w:before="1"/>
        <w:ind w:left="0"/>
        <w:jc w:val="left"/>
        <w:rPr>
          <w:b w:val="0"/>
          <w:sz w:val="20"/>
          <w:lang w:val="pl-PL"/>
        </w:rPr>
      </w:pPr>
      <w:r w:rsidRPr="00621FC8">
        <w:rPr>
          <w:b w:val="0"/>
          <w:sz w:val="20"/>
          <w:lang w:val="pl-PL"/>
        </w:rPr>
        <w:t>Eur</w:t>
      </w:r>
      <w:r>
        <w:rPr>
          <w:b w:val="0"/>
          <w:sz w:val="20"/>
          <w:lang w:val="pl-PL"/>
        </w:rPr>
        <w:t xml:space="preserve">opejskie Centrum Konsumenckie </w:t>
      </w:r>
      <w:r>
        <w:rPr>
          <w:b w:val="0"/>
          <w:sz w:val="20"/>
          <w:lang w:val="pl-PL"/>
        </w:rPr>
        <w:br/>
      </w:r>
      <w:r w:rsidRPr="00621FC8">
        <w:rPr>
          <w:b w:val="0"/>
          <w:sz w:val="20"/>
          <w:lang w:val="pl-PL"/>
        </w:rPr>
        <w:t xml:space="preserve">Tel.: 22 55 60 </w:t>
      </w:r>
      <w:r>
        <w:rPr>
          <w:b w:val="0"/>
          <w:sz w:val="20"/>
          <w:lang w:val="pl-PL"/>
        </w:rPr>
        <w:t>774</w:t>
      </w:r>
      <w:r w:rsidRPr="00621FC8">
        <w:rPr>
          <w:b w:val="0"/>
          <w:sz w:val="20"/>
          <w:lang w:val="pl-PL"/>
        </w:rPr>
        <w:br/>
        <w:t>E-mail:</w:t>
      </w:r>
      <w:r w:rsidRPr="00621FC8">
        <w:rPr>
          <w:lang w:val="pl-PL"/>
        </w:rPr>
        <w:t xml:space="preserve"> </w:t>
      </w:r>
      <w:r>
        <w:rPr>
          <w:rStyle w:val="Hipercze"/>
          <w:b w:val="0"/>
          <w:sz w:val="20"/>
          <w:lang w:val="pl-PL"/>
        </w:rPr>
        <w:t>aleksandra.piszczorowicz</w:t>
      </w:r>
      <w:r w:rsidRPr="00621FC8">
        <w:rPr>
          <w:rStyle w:val="Hipercze"/>
          <w:b w:val="0"/>
          <w:sz w:val="20"/>
          <w:lang w:val="pl-PL"/>
        </w:rPr>
        <w:t>@konsument.gov.pl</w:t>
      </w:r>
      <w:r w:rsidRPr="00621FC8">
        <w:rPr>
          <w:b w:val="0"/>
          <w:snapToGrid w:val="0"/>
          <w:w w:val="0"/>
          <w:sz w:val="20"/>
          <w:u w:color="000000"/>
          <w:bdr w:val="none" w:sz="0" w:space="0" w:color="000000"/>
          <w:shd w:val="clear" w:color="000000" w:fill="000000"/>
          <w:lang w:val="pl-PL"/>
        </w:rPr>
        <w:br/>
      </w:r>
      <w:hyperlink r:id="rId16" w:history="1">
        <w:r w:rsidRPr="00621FC8">
          <w:rPr>
            <w:rStyle w:val="Hipercze"/>
            <w:b w:val="0"/>
            <w:sz w:val="20"/>
            <w:lang w:val="pl-PL"/>
          </w:rPr>
          <w:t>Twitter: @ECCPoland</w:t>
        </w:r>
      </w:hyperlink>
      <w:r w:rsidRPr="00621FC8">
        <w:rPr>
          <w:rStyle w:val="Hipercze"/>
          <w:b w:val="0"/>
          <w:sz w:val="20"/>
          <w:lang w:val="pl-PL"/>
        </w:rPr>
        <w:br/>
      </w:r>
      <w:hyperlink r:id="rId17" w:history="1">
        <w:r w:rsidRPr="00621FC8">
          <w:rPr>
            <w:rStyle w:val="Hipercze"/>
            <w:b w:val="0"/>
            <w:sz w:val="20"/>
            <w:lang w:val="pl-PL"/>
          </w:rPr>
          <w:t>Facebook: @Europejskiecentrumkonsumenckie</w:t>
        </w:r>
      </w:hyperlink>
      <w:r w:rsidRPr="00621FC8">
        <w:rPr>
          <w:b w:val="0"/>
          <w:sz w:val="20"/>
          <w:lang w:val="pl-PL"/>
        </w:rPr>
        <w:t xml:space="preserve"> </w:t>
      </w:r>
      <w:r w:rsidRPr="00621FC8">
        <w:rPr>
          <w:b w:val="0"/>
          <w:sz w:val="20"/>
          <w:lang w:val="pl-PL"/>
        </w:rPr>
        <w:br/>
      </w:r>
      <w:hyperlink r:id="rId18" w:history="1">
        <w:r w:rsidRPr="00621FC8">
          <w:rPr>
            <w:rStyle w:val="Hipercze"/>
            <w:b w:val="0"/>
            <w:sz w:val="20"/>
            <w:lang w:val="pl-PL"/>
          </w:rPr>
          <w:t>Aplikacja ECC-Net Travel</w:t>
        </w:r>
      </w:hyperlink>
      <w:r w:rsidRPr="00621FC8">
        <w:rPr>
          <w:b w:val="0"/>
          <w:sz w:val="20"/>
          <w:lang w:val="pl-PL"/>
        </w:rPr>
        <w:br/>
      </w:r>
      <w:hyperlink r:id="rId19" w:history="1">
        <w:r w:rsidRPr="00621FC8">
          <w:rPr>
            <w:rStyle w:val="Hipercze"/>
            <w:b w:val="0"/>
            <w:sz w:val="20"/>
            <w:lang w:val="pl-PL"/>
          </w:rPr>
          <w:t>konsument.gov.pl</w:t>
        </w:r>
      </w:hyperlink>
      <w:r w:rsidRPr="00621FC8">
        <w:rPr>
          <w:b w:val="0"/>
          <w:sz w:val="20"/>
          <w:lang w:val="pl-PL"/>
        </w:rPr>
        <w:t xml:space="preserve"> </w:t>
      </w:r>
      <w:r w:rsidRPr="00621FC8">
        <w:rPr>
          <w:b w:val="0"/>
          <w:sz w:val="20"/>
          <w:lang w:val="pl-PL"/>
        </w:rPr>
        <w:tab/>
      </w:r>
    </w:p>
    <w:p w14:paraId="39178764" w14:textId="28A06816" w:rsidR="00A95679" w:rsidRPr="00621FC8" w:rsidRDefault="00A95679" w:rsidP="00A95679">
      <w:pPr>
        <w:pStyle w:val="Nagwek1"/>
        <w:spacing w:before="1"/>
        <w:ind w:left="0"/>
        <w:jc w:val="left"/>
        <w:rPr>
          <w:b w:val="0"/>
          <w:sz w:val="20"/>
          <w:lang w:val="pl-PL"/>
        </w:rPr>
      </w:pPr>
      <w:r w:rsidRPr="00621FC8">
        <w:rPr>
          <w:b w:val="0"/>
          <w:sz w:val="20"/>
          <w:lang w:val="pl-PL"/>
        </w:rPr>
        <w:tab/>
      </w:r>
    </w:p>
    <w:p w14:paraId="56B1D39B" w14:textId="77777777" w:rsidR="00A95679" w:rsidRPr="00621FC8" w:rsidRDefault="00A95679" w:rsidP="00A95679">
      <w:pPr>
        <w:pStyle w:val="Tekstpodstawowy"/>
        <w:jc w:val="both"/>
        <w:rPr>
          <w:b/>
          <w:sz w:val="18"/>
          <w:lang w:val="pl-PL"/>
        </w:rPr>
      </w:pPr>
    </w:p>
    <w:p w14:paraId="7F0FB7B3" w14:textId="77777777" w:rsidR="00A95679" w:rsidRPr="00621FC8" w:rsidRDefault="00A95679" w:rsidP="00A95679">
      <w:pPr>
        <w:pStyle w:val="Tekstpodstawowy"/>
        <w:spacing w:before="34"/>
        <w:ind w:right="-1"/>
        <w:jc w:val="both"/>
        <w:rPr>
          <w:sz w:val="15"/>
          <w:szCs w:val="15"/>
          <w:lang w:val="pl-PL"/>
        </w:rPr>
      </w:pPr>
      <w:r w:rsidRPr="00621FC8">
        <w:rPr>
          <w:sz w:val="15"/>
          <w:szCs w:val="15"/>
          <w:lang w:val="pl-PL"/>
        </w:rPr>
        <w:t>Europejskie Centrum Konsumenckie (ECK) należy do Sieci Europejskich Centrów Konsumenckich (ang. ECC-Net), służących pomocą konsumentom w całej UE. Europejskie centra konsumenckie bezpłatnie informują konsumentów o ich prawach w Unii Europejskiej oraz pomagają w polubownym rozwiązywaniu sporów transgranicznych z przedsiębiorcami mającymi siedziby w UE, Norwegii oraz Islandii. Konsumenci mogą zgłaszać do ECK swoje pytania i skargi na nieuczciwe praktyki np. zagranicznych biur podróży, hoteli, linii lotniczych, wypożyczalni samochodowych, czy sklepów internetowych drogą telefoniczną (22 55 60 600), poprzez e-mail (</w:t>
      </w:r>
      <w:hyperlink r:id="rId20" w:history="1">
        <w:r w:rsidRPr="00621FC8">
          <w:rPr>
            <w:rStyle w:val="Hipercze"/>
            <w:sz w:val="15"/>
            <w:szCs w:val="15"/>
            <w:lang w:val="pl-PL"/>
          </w:rPr>
          <w:t>ECCNET-PL@ec.europa.eu</w:t>
        </w:r>
      </w:hyperlink>
      <w:r w:rsidRPr="00621FC8">
        <w:rPr>
          <w:sz w:val="15"/>
          <w:szCs w:val="15"/>
          <w:lang w:val="pl-PL"/>
        </w:rPr>
        <w:t>) lub osobiście odwiedzając siedzibę centrum w Warszawie przy Pl. Powstańców Warszawy 1</w:t>
      </w:r>
    </w:p>
    <w:p w14:paraId="1907386E" w14:textId="77777777" w:rsidR="00A95679" w:rsidRPr="00621FC8" w:rsidRDefault="00A95679" w:rsidP="00A95679">
      <w:pPr>
        <w:pStyle w:val="Tekstpodstawowy"/>
        <w:jc w:val="both"/>
        <w:rPr>
          <w:b/>
          <w:sz w:val="18"/>
          <w:lang w:val="pl-PL"/>
        </w:rPr>
      </w:pPr>
      <w:r w:rsidRPr="00621FC8">
        <w:rPr>
          <w:noProof/>
          <w:lang w:val="pl-PL" w:eastAsia="pl-PL" w:bidi="ar-SA"/>
        </w:rPr>
        <w:drawing>
          <wp:anchor distT="0" distB="0" distL="114300" distR="114300" simplePos="0" relativeHeight="251668480" behindDoc="0" locked="0" layoutInCell="1" allowOverlap="1" wp14:anchorId="0751AFC0" wp14:editId="63D0197C">
            <wp:simplePos x="0" y="0"/>
            <wp:positionH relativeFrom="margin">
              <wp:posOffset>4610100</wp:posOffset>
            </wp:positionH>
            <wp:positionV relativeFrom="paragraph">
              <wp:posOffset>110490</wp:posOffset>
            </wp:positionV>
            <wp:extent cx="1047750" cy="74676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 Informacja o finansowaniu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72"/>
                    <a:stretch/>
                  </pic:blipFill>
                  <pic:spPr bwMode="auto">
                    <a:xfrm>
                      <a:off x="0" y="0"/>
                      <a:ext cx="1047750" cy="74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C84BD" w14:textId="77777777" w:rsidR="00A95679" w:rsidRDefault="00A95679" w:rsidP="00A95679">
      <w:pPr>
        <w:spacing w:before="100"/>
        <w:ind w:right="-1"/>
        <w:jc w:val="both"/>
        <w:rPr>
          <w:color w:val="005597"/>
          <w:sz w:val="15"/>
          <w:lang w:val="pl-PL"/>
        </w:rPr>
      </w:pPr>
      <w:r w:rsidRPr="00621FC8">
        <w:rPr>
          <w:noProof/>
          <w:lang w:val="pl-PL" w:eastAsia="pl-PL" w:bidi="ar-SA"/>
        </w:rPr>
        <w:drawing>
          <wp:anchor distT="0" distB="0" distL="0" distR="0" simplePos="0" relativeHeight="251667456" behindDoc="0" locked="0" layoutInCell="1" allowOverlap="1" wp14:anchorId="416EA7DA" wp14:editId="4D2A2F0F">
            <wp:simplePos x="0" y="0"/>
            <wp:positionH relativeFrom="page">
              <wp:posOffset>161925</wp:posOffset>
            </wp:positionH>
            <wp:positionV relativeFrom="page">
              <wp:posOffset>10744200</wp:posOffset>
            </wp:positionV>
            <wp:extent cx="7367905" cy="8698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7905" cy="86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FC8">
        <w:rPr>
          <w:color w:val="005597"/>
          <w:sz w:val="15"/>
          <w:lang w:val="pl-PL"/>
        </w:rPr>
        <w:t>Niniejsze działanie otrzymało dofinansowanie Unii Europejskiej.</w:t>
      </w:r>
    </w:p>
    <w:p w14:paraId="08DB5551" w14:textId="58776430" w:rsidR="00A95679" w:rsidRPr="00A95679" w:rsidRDefault="00A95679" w:rsidP="00A95679">
      <w:pPr>
        <w:spacing w:before="100"/>
        <w:ind w:right="-1"/>
        <w:jc w:val="both"/>
        <w:rPr>
          <w:noProof/>
          <w:lang w:val="pl-PL" w:eastAsia="pl-PL" w:bidi="ar-SA"/>
        </w:rPr>
      </w:pPr>
      <w:r w:rsidRPr="00621FC8">
        <w:rPr>
          <w:color w:val="005597"/>
          <w:sz w:val="15"/>
          <w:lang w:val="pl-PL"/>
        </w:rPr>
        <w:t xml:space="preserve">Treść informacji prasowej </w:t>
      </w:r>
      <w:r w:rsidRPr="002166A7">
        <w:rPr>
          <w:color w:val="005597"/>
          <w:sz w:val="15"/>
          <w:lang w:val="pl-PL"/>
        </w:rPr>
        <w:t xml:space="preserve">przedstawia poglądy autora i stanowi jego wyłączną odpowiedzialność; w żaden sposób nie odzwierciedla poglądów Komisji Europejskiej i/lub </w:t>
      </w:r>
      <w:r w:rsidRPr="009146A2">
        <w:rPr>
          <w:color w:val="005597"/>
          <w:sz w:val="15"/>
          <w:lang w:val="pl-PL"/>
        </w:rPr>
        <w:t xml:space="preserve">Europejskiej Rady ds. Innowacji i Agencji Wykonawczej ds. Małych i Średnich Przedsiębiorstw (EISMEA) </w:t>
      </w:r>
      <w:r w:rsidRPr="002166A7">
        <w:rPr>
          <w:color w:val="005597"/>
          <w:sz w:val="15"/>
          <w:lang w:val="pl-PL"/>
        </w:rPr>
        <w:t>ani innego organu Unii Europejskiej. Komisja Europejska i/lub Agencja Wykonawcza nie ponoszą odpowiedzialności za wykorzystanie zawartych na niej informacji.</w:t>
      </w:r>
    </w:p>
    <w:sectPr w:rsidR="00A95679" w:rsidRPr="00A95679" w:rsidSect="00EC4FEB">
      <w:footerReference w:type="default" r:id="rId23"/>
      <w:pgSz w:w="11910" w:h="16840"/>
      <w:pgMar w:top="426" w:right="1704" w:bottom="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37EA5" w14:textId="77777777" w:rsidR="00606ED6" w:rsidRDefault="00606ED6">
      <w:r>
        <w:separator/>
      </w:r>
    </w:p>
  </w:endnote>
  <w:endnote w:type="continuationSeparator" w:id="0">
    <w:p w14:paraId="4609AE54" w14:textId="77777777" w:rsidR="00606ED6" w:rsidRDefault="0060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441FE" w14:textId="77777777" w:rsidR="005A3CA8" w:rsidRDefault="00962B84">
    <w:pPr>
      <w:pStyle w:val="Stopka"/>
    </w:pPr>
    <w:r w:rsidRPr="0009236D">
      <w:rPr>
        <w:noProof/>
        <w:lang w:val="pl-PL" w:eastAsia="pl-PL" w:bidi="ar-SA"/>
      </w:rPr>
      <w:drawing>
        <wp:anchor distT="0" distB="0" distL="0" distR="0" simplePos="0" relativeHeight="251659264" behindDoc="0" locked="0" layoutInCell="1" allowOverlap="1" wp14:anchorId="7F26CCE8" wp14:editId="0E8FD339">
          <wp:simplePos x="0" y="0"/>
          <wp:positionH relativeFrom="page">
            <wp:posOffset>-38100</wp:posOffset>
          </wp:positionH>
          <wp:positionV relativeFrom="page">
            <wp:posOffset>10593070</wp:posOffset>
          </wp:positionV>
          <wp:extent cx="7367905" cy="86360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67905" cy="8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CB1C3" w14:textId="77777777" w:rsidR="00606ED6" w:rsidRDefault="00606ED6">
      <w:r>
        <w:separator/>
      </w:r>
    </w:p>
  </w:footnote>
  <w:footnote w:type="continuationSeparator" w:id="0">
    <w:p w14:paraId="3F2E6F20" w14:textId="77777777" w:rsidR="00606ED6" w:rsidRDefault="0060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6pt;height:13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" o:bullet="t">
        <v:imagedata r:id="rId1" o:title="" croptop="-4629f" cropbottom="-5603f" cropright="-854f"/>
      </v:shape>
    </w:pict>
  </w:numPicBullet>
  <w:abstractNum w:abstractNumId="0" w15:restartNumberingAfterBreak="0">
    <w:nsid w:val="0C6B11E4"/>
    <w:multiLevelType w:val="multilevel"/>
    <w:tmpl w:val="29D8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858BD"/>
    <w:multiLevelType w:val="hybridMultilevel"/>
    <w:tmpl w:val="29AAD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8116B"/>
    <w:multiLevelType w:val="hybridMultilevel"/>
    <w:tmpl w:val="9248451E"/>
    <w:lvl w:ilvl="0" w:tplc="19260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71D7"/>
    <w:multiLevelType w:val="hybridMultilevel"/>
    <w:tmpl w:val="06262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F71EF"/>
    <w:multiLevelType w:val="multilevel"/>
    <w:tmpl w:val="4A1E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92041"/>
    <w:multiLevelType w:val="hybridMultilevel"/>
    <w:tmpl w:val="8FE4B8AA"/>
    <w:lvl w:ilvl="0" w:tplc="BFACC8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34B73"/>
    <w:multiLevelType w:val="hybridMultilevel"/>
    <w:tmpl w:val="7C147E04"/>
    <w:lvl w:ilvl="0" w:tplc="E92E12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C28B4"/>
    <w:multiLevelType w:val="hybridMultilevel"/>
    <w:tmpl w:val="99C83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4506E"/>
    <w:multiLevelType w:val="hybridMultilevel"/>
    <w:tmpl w:val="9552D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5D03"/>
    <w:multiLevelType w:val="multilevel"/>
    <w:tmpl w:val="20B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24037C"/>
    <w:multiLevelType w:val="hybridMultilevel"/>
    <w:tmpl w:val="F03E3C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D73F9"/>
    <w:multiLevelType w:val="hybridMultilevel"/>
    <w:tmpl w:val="B100E426"/>
    <w:lvl w:ilvl="0" w:tplc="D8EA2E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46B1C"/>
    <w:multiLevelType w:val="hybridMultilevel"/>
    <w:tmpl w:val="D5465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12A9B"/>
    <w:multiLevelType w:val="hybridMultilevel"/>
    <w:tmpl w:val="5EE61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007D7"/>
    <w:multiLevelType w:val="hybridMultilevel"/>
    <w:tmpl w:val="EBE090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C3C07"/>
    <w:multiLevelType w:val="hybridMultilevel"/>
    <w:tmpl w:val="317E1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67FE3"/>
    <w:multiLevelType w:val="hybridMultilevel"/>
    <w:tmpl w:val="D29AD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146F8"/>
    <w:multiLevelType w:val="hybridMultilevel"/>
    <w:tmpl w:val="E3AE3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21C61"/>
    <w:multiLevelType w:val="hybridMultilevel"/>
    <w:tmpl w:val="4CA47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16EB6"/>
    <w:multiLevelType w:val="hybridMultilevel"/>
    <w:tmpl w:val="F89AE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F4F1F"/>
    <w:multiLevelType w:val="multilevel"/>
    <w:tmpl w:val="345E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C54865"/>
    <w:multiLevelType w:val="hybridMultilevel"/>
    <w:tmpl w:val="6D3863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71951"/>
    <w:multiLevelType w:val="hybridMultilevel"/>
    <w:tmpl w:val="1D942434"/>
    <w:lvl w:ilvl="0" w:tplc="432A2C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65666"/>
    <w:multiLevelType w:val="hybridMultilevel"/>
    <w:tmpl w:val="917E2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C3213"/>
    <w:multiLevelType w:val="hybridMultilevel"/>
    <w:tmpl w:val="F7DA1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105CC"/>
    <w:multiLevelType w:val="hybridMultilevel"/>
    <w:tmpl w:val="4776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9"/>
  </w:num>
  <w:num w:numId="4">
    <w:abstractNumId w:val="11"/>
  </w:num>
  <w:num w:numId="5">
    <w:abstractNumId w:val="5"/>
  </w:num>
  <w:num w:numId="6">
    <w:abstractNumId w:val="23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16"/>
  </w:num>
  <w:num w:numId="12">
    <w:abstractNumId w:val="26"/>
  </w:num>
  <w:num w:numId="13">
    <w:abstractNumId w:val="17"/>
  </w:num>
  <w:num w:numId="14">
    <w:abstractNumId w:val="13"/>
  </w:num>
  <w:num w:numId="15">
    <w:abstractNumId w:val="18"/>
  </w:num>
  <w:num w:numId="16">
    <w:abstractNumId w:val="9"/>
  </w:num>
  <w:num w:numId="17">
    <w:abstractNumId w:val="20"/>
  </w:num>
  <w:num w:numId="18">
    <w:abstractNumId w:val="24"/>
  </w:num>
  <w:num w:numId="19">
    <w:abstractNumId w:val="14"/>
  </w:num>
  <w:num w:numId="20">
    <w:abstractNumId w:val="25"/>
  </w:num>
  <w:num w:numId="21">
    <w:abstractNumId w:val="10"/>
  </w:num>
  <w:num w:numId="22">
    <w:abstractNumId w:val="4"/>
  </w:num>
  <w:num w:numId="23">
    <w:abstractNumId w:val="1"/>
  </w:num>
  <w:num w:numId="24">
    <w:abstractNumId w:val="21"/>
  </w:num>
  <w:num w:numId="25">
    <w:abstractNumId w:val="7"/>
  </w:num>
  <w:num w:numId="26">
    <w:abstractNumId w:val="12"/>
  </w:num>
  <w:num w:numId="27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ksandra Piszczorowicz">
    <w15:presenceInfo w15:providerId="AD" w15:userId="S-1-5-21-1082187097-184105820-1976642607-17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89"/>
    <w:rsid w:val="000001A8"/>
    <w:rsid w:val="000042E9"/>
    <w:rsid w:val="00010429"/>
    <w:rsid w:val="00010631"/>
    <w:rsid w:val="00010768"/>
    <w:rsid w:val="000110CF"/>
    <w:rsid w:val="0001173A"/>
    <w:rsid w:val="00012789"/>
    <w:rsid w:val="00012AD4"/>
    <w:rsid w:val="00014485"/>
    <w:rsid w:val="00015AFD"/>
    <w:rsid w:val="0001670E"/>
    <w:rsid w:val="00026C7B"/>
    <w:rsid w:val="00026EAE"/>
    <w:rsid w:val="00026F38"/>
    <w:rsid w:val="00034C9D"/>
    <w:rsid w:val="000432B9"/>
    <w:rsid w:val="000459B8"/>
    <w:rsid w:val="00045BA4"/>
    <w:rsid w:val="00046B7C"/>
    <w:rsid w:val="00050C66"/>
    <w:rsid w:val="00064996"/>
    <w:rsid w:val="00064D27"/>
    <w:rsid w:val="00065956"/>
    <w:rsid w:val="000666AB"/>
    <w:rsid w:val="00066C7F"/>
    <w:rsid w:val="00072C43"/>
    <w:rsid w:val="00074E3B"/>
    <w:rsid w:val="00081BC5"/>
    <w:rsid w:val="00085E4E"/>
    <w:rsid w:val="00092577"/>
    <w:rsid w:val="000931B8"/>
    <w:rsid w:val="00093B40"/>
    <w:rsid w:val="0009685B"/>
    <w:rsid w:val="000974C1"/>
    <w:rsid w:val="00097B69"/>
    <w:rsid w:val="00097BDA"/>
    <w:rsid w:val="000A47D8"/>
    <w:rsid w:val="000A67A8"/>
    <w:rsid w:val="000B0945"/>
    <w:rsid w:val="000B1C72"/>
    <w:rsid w:val="000B2FC1"/>
    <w:rsid w:val="000B7584"/>
    <w:rsid w:val="000C0F43"/>
    <w:rsid w:val="000C129D"/>
    <w:rsid w:val="000C1975"/>
    <w:rsid w:val="000C213D"/>
    <w:rsid w:val="000C267D"/>
    <w:rsid w:val="000C3027"/>
    <w:rsid w:val="000C7A39"/>
    <w:rsid w:val="000D07EF"/>
    <w:rsid w:val="000D0A98"/>
    <w:rsid w:val="000D1688"/>
    <w:rsid w:val="000E06A0"/>
    <w:rsid w:val="000E20E2"/>
    <w:rsid w:val="000E59B8"/>
    <w:rsid w:val="000F036C"/>
    <w:rsid w:val="000F0BC3"/>
    <w:rsid w:val="000F2F8F"/>
    <w:rsid w:val="000F6B29"/>
    <w:rsid w:val="000F754D"/>
    <w:rsid w:val="001013BB"/>
    <w:rsid w:val="00103A47"/>
    <w:rsid w:val="001060FA"/>
    <w:rsid w:val="00111AAD"/>
    <w:rsid w:val="001159D6"/>
    <w:rsid w:val="001165C3"/>
    <w:rsid w:val="001172F3"/>
    <w:rsid w:val="00124AE8"/>
    <w:rsid w:val="00127BB8"/>
    <w:rsid w:val="00135642"/>
    <w:rsid w:val="0014152F"/>
    <w:rsid w:val="001416CB"/>
    <w:rsid w:val="001553B2"/>
    <w:rsid w:val="00160949"/>
    <w:rsid w:val="00160CDD"/>
    <w:rsid w:val="00171682"/>
    <w:rsid w:val="001740DF"/>
    <w:rsid w:val="001760CC"/>
    <w:rsid w:val="001809C9"/>
    <w:rsid w:val="0018271A"/>
    <w:rsid w:val="001828D4"/>
    <w:rsid w:val="0018532D"/>
    <w:rsid w:val="00187001"/>
    <w:rsid w:val="001970CD"/>
    <w:rsid w:val="001A0FCB"/>
    <w:rsid w:val="001A7DE8"/>
    <w:rsid w:val="001B29EE"/>
    <w:rsid w:val="001B48DE"/>
    <w:rsid w:val="001C095F"/>
    <w:rsid w:val="001C4677"/>
    <w:rsid w:val="001D3CB5"/>
    <w:rsid w:val="001D46AB"/>
    <w:rsid w:val="001D6F2B"/>
    <w:rsid w:val="001E031B"/>
    <w:rsid w:val="001E2B70"/>
    <w:rsid w:val="001F00D9"/>
    <w:rsid w:val="001F0F4C"/>
    <w:rsid w:val="001F267A"/>
    <w:rsid w:val="001F4A8C"/>
    <w:rsid w:val="001F6453"/>
    <w:rsid w:val="001F7FDB"/>
    <w:rsid w:val="0020583E"/>
    <w:rsid w:val="002108C9"/>
    <w:rsid w:val="00210C2A"/>
    <w:rsid w:val="00215155"/>
    <w:rsid w:val="002162B9"/>
    <w:rsid w:val="002166A7"/>
    <w:rsid w:val="00222DAA"/>
    <w:rsid w:val="002279B8"/>
    <w:rsid w:val="00230C83"/>
    <w:rsid w:val="00231590"/>
    <w:rsid w:val="00233D05"/>
    <w:rsid w:val="002464B7"/>
    <w:rsid w:val="00247B9B"/>
    <w:rsid w:val="002508C2"/>
    <w:rsid w:val="00250BDC"/>
    <w:rsid w:val="00250F27"/>
    <w:rsid w:val="002515AF"/>
    <w:rsid w:val="00251C66"/>
    <w:rsid w:val="00251DC0"/>
    <w:rsid w:val="00256630"/>
    <w:rsid w:val="00257BAB"/>
    <w:rsid w:val="00264154"/>
    <w:rsid w:val="00264EB5"/>
    <w:rsid w:val="00265B42"/>
    <w:rsid w:val="0027188D"/>
    <w:rsid w:val="00274CDA"/>
    <w:rsid w:val="00275B93"/>
    <w:rsid w:val="00276C81"/>
    <w:rsid w:val="0028074F"/>
    <w:rsid w:val="002859FC"/>
    <w:rsid w:val="002A1302"/>
    <w:rsid w:val="002A1CE7"/>
    <w:rsid w:val="002A4DEF"/>
    <w:rsid w:val="002A6974"/>
    <w:rsid w:val="002B2274"/>
    <w:rsid w:val="002C28BC"/>
    <w:rsid w:val="002C4E99"/>
    <w:rsid w:val="002C5268"/>
    <w:rsid w:val="002D0FEA"/>
    <w:rsid w:val="002D21C1"/>
    <w:rsid w:val="002D2CB6"/>
    <w:rsid w:val="002D515A"/>
    <w:rsid w:val="002E06D5"/>
    <w:rsid w:val="002E0F31"/>
    <w:rsid w:val="002E74B1"/>
    <w:rsid w:val="002F3B0E"/>
    <w:rsid w:val="002F4E5E"/>
    <w:rsid w:val="002F64E2"/>
    <w:rsid w:val="00300939"/>
    <w:rsid w:val="003012B4"/>
    <w:rsid w:val="00301B40"/>
    <w:rsid w:val="003035CA"/>
    <w:rsid w:val="003038E6"/>
    <w:rsid w:val="00311D1E"/>
    <w:rsid w:val="00312AFA"/>
    <w:rsid w:val="00314ADF"/>
    <w:rsid w:val="003165D1"/>
    <w:rsid w:val="00323BC5"/>
    <w:rsid w:val="00331C3B"/>
    <w:rsid w:val="00332665"/>
    <w:rsid w:val="00332E2F"/>
    <w:rsid w:val="00333740"/>
    <w:rsid w:val="00335AA2"/>
    <w:rsid w:val="00342B24"/>
    <w:rsid w:val="00344281"/>
    <w:rsid w:val="00350B9A"/>
    <w:rsid w:val="003529FD"/>
    <w:rsid w:val="0035314D"/>
    <w:rsid w:val="00355A26"/>
    <w:rsid w:val="00356940"/>
    <w:rsid w:val="0036119D"/>
    <w:rsid w:val="00362216"/>
    <w:rsid w:val="00363F4B"/>
    <w:rsid w:val="00365E68"/>
    <w:rsid w:val="00365F57"/>
    <w:rsid w:val="00370601"/>
    <w:rsid w:val="00375C3C"/>
    <w:rsid w:val="00377099"/>
    <w:rsid w:val="003776CC"/>
    <w:rsid w:val="003825DA"/>
    <w:rsid w:val="00387AEA"/>
    <w:rsid w:val="00390915"/>
    <w:rsid w:val="0039258C"/>
    <w:rsid w:val="00396208"/>
    <w:rsid w:val="00396E08"/>
    <w:rsid w:val="003A180D"/>
    <w:rsid w:val="003A2DBE"/>
    <w:rsid w:val="003A4BA4"/>
    <w:rsid w:val="003A63AB"/>
    <w:rsid w:val="003B2FBA"/>
    <w:rsid w:val="003B5D1C"/>
    <w:rsid w:val="003C04EF"/>
    <w:rsid w:val="003C0AD7"/>
    <w:rsid w:val="003C1205"/>
    <w:rsid w:val="003C771A"/>
    <w:rsid w:val="003E1BAC"/>
    <w:rsid w:val="003E243A"/>
    <w:rsid w:val="003E2BA6"/>
    <w:rsid w:val="003E350A"/>
    <w:rsid w:val="003E5EC0"/>
    <w:rsid w:val="003E61BC"/>
    <w:rsid w:val="003E6976"/>
    <w:rsid w:val="003E7DA7"/>
    <w:rsid w:val="003F1A73"/>
    <w:rsid w:val="003F3108"/>
    <w:rsid w:val="003F5A01"/>
    <w:rsid w:val="004030B5"/>
    <w:rsid w:val="00405806"/>
    <w:rsid w:val="0041040B"/>
    <w:rsid w:val="00410842"/>
    <w:rsid w:val="00411E26"/>
    <w:rsid w:val="004201FA"/>
    <w:rsid w:val="00420C92"/>
    <w:rsid w:val="004226DC"/>
    <w:rsid w:val="0042275B"/>
    <w:rsid w:val="00423003"/>
    <w:rsid w:val="00431D0B"/>
    <w:rsid w:val="0044017A"/>
    <w:rsid w:val="0044021D"/>
    <w:rsid w:val="00440448"/>
    <w:rsid w:val="00441FD6"/>
    <w:rsid w:val="0044202B"/>
    <w:rsid w:val="00446729"/>
    <w:rsid w:val="00446FE7"/>
    <w:rsid w:val="00453D64"/>
    <w:rsid w:val="00454634"/>
    <w:rsid w:val="004554A3"/>
    <w:rsid w:val="00463176"/>
    <w:rsid w:val="004639CA"/>
    <w:rsid w:val="004657CF"/>
    <w:rsid w:val="00465872"/>
    <w:rsid w:val="00465F75"/>
    <w:rsid w:val="00467DDD"/>
    <w:rsid w:val="0047092D"/>
    <w:rsid w:val="00471301"/>
    <w:rsid w:val="004735CF"/>
    <w:rsid w:val="00474CDC"/>
    <w:rsid w:val="0047654D"/>
    <w:rsid w:val="00476F46"/>
    <w:rsid w:val="00480D52"/>
    <w:rsid w:val="00481256"/>
    <w:rsid w:val="00481B86"/>
    <w:rsid w:val="0049093D"/>
    <w:rsid w:val="0049368E"/>
    <w:rsid w:val="00495E91"/>
    <w:rsid w:val="004B3268"/>
    <w:rsid w:val="004B4317"/>
    <w:rsid w:val="004C43FF"/>
    <w:rsid w:val="004C69BB"/>
    <w:rsid w:val="004D19B4"/>
    <w:rsid w:val="004D652E"/>
    <w:rsid w:val="004F215A"/>
    <w:rsid w:val="004F2356"/>
    <w:rsid w:val="004F2583"/>
    <w:rsid w:val="004F303A"/>
    <w:rsid w:val="004F3771"/>
    <w:rsid w:val="004F565C"/>
    <w:rsid w:val="004F6023"/>
    <w:rsid w:val="004F77C2"/>
    <w:rsid w:val="0050498C"/>
    <w:rsid w:val="005066FA"/>
    <w:rsid w:val="0051157C"/>
    <w:rsid w:val="00520185"/>
    <w:rsid w:val="00520A14"/>
    <w:rsid w:val="005227EB"/>
    <w:rsid w:val="0052321C"/>
    <w:rsid w:val="0052444A"/>
    <w:rsid w:val="00527C96"/>
    <w:rsid w:val="00531F22"/>
    <w:rsid w:val="00532797"/>
    <w:rsid w:val="005337F0"/>
    <w:rsid w:val="005450D6"/>
    <w:rsid w:val="005552FF"/>
    <w:rsid w:val="00555DAB"/>
    <w:rsid w:val="00556631"/>
    <w:rsid w:val="00563E2A"/>
    <w:rsid w:val="00563EEA"/>
    <w:rsid w:val="00565406"/>
    <w:rsid w:val="00565A57"/>
    <w:rsid w:val="0056717E"/>
    <w:rsid w:val="00570835"/>
    <w:rsid w:val="00570A39"/>
    <w:rsid w:val="00573BBB"/>
    <w:rsid w:val="00576AD4"/>
    <w:rsid w:val="00583527"/>
    <w:rsid w:val="00584ADA"/>
    <w:rsid w:val="00584BB4"/>
    <w:rsid w:val="00585E82"/>
    <w:rsid w:val="00592141"/>
    <w:rsid w:val="00593000"/>
    <w:rsid w:val="00593CDA"/>
    <w:rsid w:val="00595953"/>
    <w:rsid w:val="00597B04"/>
    <w:rsid w:val="005A1C2F"/>
    <w:rsid w:val="005A22F1"/>
    <w:rsid w:val="005A27C5"/>
    <w:rsid w:val="005A2D75"/>
    <w:rsid w:val="005A3E17"/>
    <w:rsid w:val="005A5A4B"/>
    <w:rsid w:val="005B01B5"/>
    <w:rsid w:val="005B0359"/>
    <w:rsid w:val="005B096C"/>
    <w:rsid w:val="005B1081"/>
    <w:rsid w:val="005B27DB"/>
    <w:rsid w:val="005B4B4E"/>
    <w:rsid w:val="005C4076"/>
    <w:rsid w:val="005D09F7"/>
    <w:rsid w:val="005D2D80"/>
    <w:rsid w:val="005D2EBD"/>
    <w:rsid w:val="005D5404"/>
    <w:rsid w:val="005E1951"/>
    <w:rsid w:val="005E31ED"/>
    <w:rsid w:val="00602CCF"/>
    <w:rsid w:val="00602FDA"/>
    <w:rsid w:val="00606684"/>
    <w:rsid w:val="00606ED6"/>
    <w:rsid w:val="00607619"/>
    <w:rsid w:val="00607AB0"/>
    <w:rsid w:val="00607AFB"/>
    <w:rsid w:val="00615C77"/>
    <w:rsid w:val="006167AC"/>
    <w:rsid w:val="0062197D"/>
    <w:rsid w:val="00625E13"/>
    <w:rsid w:val="0062623A"/>
    <w:rsid w:val="00626519"/>
    <w:rsid w:val="006311ED"/>
    <w:rsid w:val="00636472"/>
    <w:rsid w:val="00643AC6"/>
    <w:rsid w:val="00644751"/>
    <w:rsid w:val="006464D4"/>
    <w:rsid w:val="00652D28"/>
    <w:rsid w:val="00653958"/>
    <w:rsid w:val="0065795B"/>
    <w:rsid w:val="00660CC5"/>
    <w:rsid w:val="006622EE"/>
    <w:rsid w:val="006664A6"/>
    <w:rsid w:val="00667FC6"/>
    <w:rsid w:val="00670582"/>
    <w:rsid w:val="0067076D"/>
    <w:rsid w:val="006744F2"/>
    <w:rsid w:val="0067599C"/>
    <w:rsid w:val="006815E1"/>
    <w:rsid w:val="00693A40"/>
    <w:rsid w:val="006A3570"/>
    <w:rsid w:val="006A4B36"/>
    <w:rsid w:val="006A6676"/>
    <w:rsid w:val="006B0E06"/>
    <w:rsid w:val="006B1F44"/>
    <w:rsid w:val="006B2290"/>
    <w:rsid w:val="006B5074"/>
    <w:rsid w:val="006B631A"/>
    <w:rsid w:val="006B71EB"/>
    <w:rsid w:val="006B75BE"/>
    <w:rsid w:val="006C15D7"/>
    <w:rsid w:val="006C16FE"/>
    <w:rsid w:val="006C2CF9"/>
    <w:rsid w:val="006C415B"/>
    <w:rsid w:val="006C5397"/>
    <w:rsid w:val="006C5FEE"/>
    <w:rsid w:val="006D1A59"/>
    <w:rsid w:val="006D20A7"/>
    <w:rsid w:val="006D3790"/>
    <w:rsid w:val="006D5518"/>
    <w:rsid w:val="006D75CE"/>
    <w:rsid w:val="006E19D4"/>
    <w:rsid w:val="006E3088"/>
    <w:rsid w:val="006E465D"/>
    <w:rsid w:val="006E7DD9"/>
    <w:rsid w:val="006F532C"/>
    <w:rsid w:val="006F58E1"/>
    <w:rsid w:val="006F6017"/>
    <w:rsid w:val="006F790E"/>
    <w:rsid w:val="0070084F"/>
    <w:rsid w:val="007017A5"/>
    <w:rsid w:val="00701B11"/>
    <w:rsid w:val="007025CE"/>
    <w:rsid w:val="007037A6"/>
    <w:rsid w:val="007112E1"/>
    <w:rsid w:val="00713A6B"/>
    <w:rsid w:val="00715163"/>
    <w:rsid w:val="00720193"/>
    <w:rsid w:val="007201CB"/>
    <w:rsid w:val="0072665F"/>
    <w:rsid w:val="007323C9"/>
    <w:rsid w:val="00735878"/>
    <w:rsid w:val="00736649"/>
    <w:rsid w:val="00737972"/>
    <w:rsid w:val="00737AA7"/>
    <w:rsid w:val="00740C24"/>
    <w:rsid w:val="0074466E"/>
    <w:rsid w:val="00750CC9"/>
    <w:rsid w:val="00750F46"/>
    <w:rsid w:val="007577E7"/>
    <w:rsid w:val="0076255D"/>
    <w:rsid w:val="00762886"/>
    <w:rsid w:val="00765CF7"/>
    <w:rsid w:val="00766E87"/>
    <w:rsid w:val="00770EE2"/>
    <w:rsid w:val="007722BE"/>
    <w:rsid w:val="0077239C"/>
    <w:rsid w:val="00772A8B"/>
    <w:rsid w:val="0077356C"/>
    <w:rsid w:val="00774DC8"/>
    <w:rsid w:val="00774DE2"/>
    <w:rsid w:val="00780EF3"/>
    <w:rsid w:val="00781DED"/>
    <w:rsid w:val="007927C2"/>
    <w:rsid w:val="00793806"/>
    <w:rsid w:val="007947A5"/>
    <w:rsid w:val="0079747B"/>
    <w:rsid w:val="007A422C"/>
    <w:rsid w:val="007A46B1"/>
    <w:rsid w:val="007B1103"/>
    <w:rsid w:val="007B723E"/>
    <w:rsid w:val="007C2C85"/>
    <w:rsid w:val="007C3B2B"/>
    <w:rsid w:val="007C4166"/>
    <w:rsid w:val="007C425A"/>
    <w:rsid w:val="007C6BDF"/>
    <w:rsid w:val="007D1D7E"/>
    <w:rsid w:val="007D2B48"/>
    <w:rsid w:val="007D40C7"/>
    <w:rsid w:val="007E00B8"/>
    <w:rsid w:val="007E463E"/>
    <w:rsid w:val="007E6874"/>
    <w:rsid w:val="007E7871"/>
    <w:rsid w:val="007F7067"/>
    <w:rsid w:val="00800F77"/>
    <w:rsid w:val="008017CA"/>
    <w:rsid w:val="008062A0"/>
    <w:rsid w:val="00806BE8"/>
    <w:rsid w:val="00814C48"/>
    <w:rsid w:val="008156C0"/>
    <w:rsid w:val="0083152F"/>
    <w:rsid w:val="0083687C"/>
    <w:rsid w:val="00837058"/>
    <w:rsid w:val="00837B9C"/>
    <w:rsid w:val="00837EF5"/>
    <w:rsid w:val="00844845"/>
    <w:rsid w:val="00851DE6"/>
    <w:rsid w:val="00854D20"/>
    <w:rsid w:val="008564E4"/>
    <w:rsid w:val="00856877"/>
    <w:rsid w:val="00856CA4"/>
    <w:rsid w:val="0085732C"/>
    <w:rsid w:val="00860F4B"/>
    <w:rsid w:val="008712EC"/>
    <w:rsid w:val="008773B6"/>
    <w:rsid w:val="00881B78"/>
    <w:rsid w:val="00883F9C"/>
    <w:rsid w:val="00884D24"/>
    <w:rsid w:val="00885953"/>
    <w:rsid w:val="008912CF"/>
    <w:rsid w:val="008914AA"/>
    <w:rsid w:val="00894088"/>
    <w:rsid w:val="008943A1"/>
    <w:rsid w:val="00895C1B"/>
    <w:rsid w:val="00896275"/>
    <w:rsid w:val="008A0669"/>
    <w:rsid w:val="008A1EF7"/>
    <w:rsid w:val="008C0DCF"/>
    <w:rsid w:val="008D0C70"/>
    <w:rsid w:val="008D2103"/>
    <w:rsid w:val="008D5BBA"/>
    <w:rsid w:val="008D6630"/>
    <w:rsid w:val="008E7960"/>
    <w:rsid w:val="008F10FF"/>
    <w:rsid w:val="008F3AB4"/>
    <w:rsid w:val="008F4D99"/>
    <w:rsid w:val="00913213"/>
    <w:rsid w:val="00913D44"/>
    <w:rsid w:val="009146A2"/>
    <w:rsid w:val="009149E0"/>
    <w:rsid w:val="0091573A"/>
    <w:rsid w:val="00915F5E"/>
    <w:rsid w:val="00917E02"/>
    <w:rsid w:val="00921C58"/>
    <w:rsid w:val="00925223"/>
    <w:rsid w:val="00925304"/>
    <w:rsid w:val="00926389"/>
    <w:rsid w:val="009272FE"/>
    <w:rsid w:val="00933604"/>
    <w:rsid w:val="0093386E"/>
    <w:rsid w:val="00935B4A"/>
    <w:rsid w:val="00937CBA"/>
    <w:rsid w:val="00940178"/>
    <w:rsid w:val="00942BBD"/>
    <w:rsid w:val="00944FA3"/>
    <w:rsid w:val="00945A1F"/>
    <w:rsid w:val="0095406D"/>
    <w:rsid w:val="00962B84"/>
    <w:rsid w:val="00964826"/>
    <w:rsid w:val="00965CAD"/>
    <w:rsid w:val="00966D63"/>
    <w:rsid w:val="00970E93"/>
    <w:rsid w:val="009746D8"/>
    <w:rsid w:val="00980A53"/>
    <w:rsid w:val="0098351B"/>
    <w:rsid w:val="00992834"/>
    <w:rsid w:val="00993399"/>
    <w:rsid w:val="00995BC6"/>
    <w:rsid w:val="0099750B"/>
    <w:rsid w:val="00997E4D"/>
    <w:rsid w:val="009A2E29"/>
    <w:rsid w:val="009A332D"/>
    <w:rsid w:val="009A660C"/>
    <w:rsid w:val="009A6B4B"/>
    <w:rsid w:val="009B3953"/>
    <w:rsid w:val="009B6691"/>
    <w:rsid w:val="009B674E"/>
    <w:rsid w:val="009C568A"/>
    <w:rsid w:val="009C6A36"/>
    <w:rsid w:val="009D0A58"/>
    <w:rsid w:val="009D0CE2"/>
    <w:rsid w:val="009E1639"/>
    <w:rsid w:val="009F0DDD"/>
    <w:rsid w:val="009F3859"/>
    <w:rsid w:val="009F3FAA"/>
    <w:rsid w:val="009F699C"/>
    <w:rsid w:val="00A016B4"/>
    <w:rsid w:val="00A01A82"/>
    <w:rsid w:val="00A06ED6"/>
    <w:rsid w:val="00A070A7"/>
    <w:rsid w:val="00A11189"/>
    <w:rsid w:val="00A125FE"/>
    <w:rsid w:val="00A149FA"/>
    <w:rsid w:val="00A20BCB"/>
    <w:rsid w:val="00A24B8D"/>
    <w:rsid w:val="00A27259"/>
    <w:rsid w:val="00A30EB0"/>
    <w:rsid w:val="00A5185C"/>
    <w:rsid w:val="00A54568"/>
    <w:rsid w:val="00A5548F"/>
    <w:rsid w:val="00A57178"/>
    <w:rsid w:val="00A57F96"/>
    <w:rsid w:val="00A63E7D"/>
    <w:rsid w:val="00A64483"/>
    <w:rsid w:val="00A67C32"/>
    <w:rsid w:val="00A70B8D"/>
    <w:rsid w:val="00A738C3"/>
    <w:rsid w:val="00A73DAE"/>
    <w:rsid w:val="00A75F2C"/>
    <w:rsid w:val="00A77BEA"/>
    <w:rsid w:val="00A850CE"/>
    <w:rsid w:val="00A85E36"/>
    <w:rsid w:val="00A87A17"/>
    <w:rsid w:val="00A91561"/>
    <w:rsid w:val="00A92163"/>
    <w:rsid w:val="00A92496"/>
    <w:rsid w:val="00A9331B"/>
    <w:rsid w:val="00A95679"/>
    <w:rsid w:val="00AA1714"/>
    <w:rsid w:val="00AA453E"/>
    <w:rsid w:val="00AA50CA"/>
    <w:rsid w:val="00AB2258"/>
    <w:rsid w:val="00AB2505"/>
    <w:rsid w:val="00AB3522"/>
    <w:rsid w:val="00AB45E4"/>
    <w:rsid w:val="00AB49A5"/>
    <w:rsid w:val="00AB603A"/>
    <w:rsid w:val="00AC0E43"/>
    <w:rsid w:val="00AC1EF6"/>
    <w:rsid w:val="00AC2F4A"/>
    <w:rsid w:val="00AC4D52"/>
    <w:rsid w:val="00AC500B"/>
    <w:rsid w:val="00AC6522"/>
    <w:rsid w:val="00AC7B53"/>
    <w:rsid w:val="00AD0F5B"/>
    <w:rsid w:val="00AE1C4D"/>
    <w:rsid w:val="00AE4A10"/>
    <w:rsid w:val="00AE4CF0"/>
    <w:rsid w:val="00AE74A9"/>
    <w:rsid w:val="00AF57FE"/>
    <w:rsid w:val="00B04DD2"/>
    <w:rsid w:val="00B07690"/>
    <w:rsid w:val="00B079A2"/>
    <w:rsid w:val="00B1014C"/>
    <w:rsid w:val="00B113DE"/>
    <w:rsid w:val="00B11A25"/>
    <w:rsid w:val="00B1570D"/>
    <w:rsid w:val="00B16898"/>
    <w:rsid w:val="00B20FC2"/>
    <w:rsid w:val="00B23F6C"/>
    <w:rsid w:val="00B2481E"/>
    <w:rsid w:val="00B24A45"/>
    <w:rsid w:val="00B25CE9"/>
    <w:rsid w:val="00B27348"/>
    <w:rsid w:val="00B310AA"/>
    <w:rsid w:val="00B320FB"/>
    <w:rsid w:val="00B3572B"/>
    <w:rsid w:val="00B51EE7"/>
    <w:rsid w:val="00B558C6"/>
    <w:rsid w:val="00B569B8"/>
    <w:rsid w:val="00B6013F"/>
    <w:rsid w:val="00B60145"/>
    <w:rsid w:val="00B61C54"/>
    <w:rsid w:val="00B63697"/>
    <w:rsid w:val="00B65CC7"/>
    <w:rsid w:val="00B67021"/>
    <w:rsid w:val="00B71709"/>
    <w:rsid w:val="00B7234C"/>
    <w:rsid w:val="00B74778"/>
    <w:rsid w:val="00B773BA"/>
    <w:rsid w:val="00B83C42"/>
    <w:rsid w:val="00B930D6"/>
    <w:rsid w:val="00BA0512"/>
    <w:rsid w:val="00BA28FB"/>
    <w:rsid w:val="00BA2D0D"/>
    <w:rsid w:val="00BA4AC9"/>
    <w:rsid w:val="00BB3699"/>
    <w:rsid w:val="00BC4B81"/>
    <w:rsid w:val="00BC55AA"/>
    <w:rsid w:val="00BC5C25"/>
    <w:rsid w:val="00BC6E48"/>
    <w:rsid w:val="00BD08AE"/>
    <w:rsid w:val="00BD43E3"/>
    <w:rsid w:val="00BD707F"/>
    <w:rsid w:val="00BF3E6E"/>
    <w:rsid w:val="00BF6B05"/>
    <w:rsid w:val="00C07012"/>
    <w:rsid w:val="00C07E6B"/>
    <w:rsid w:val="00C07EEF"/>
    <w:rsid w:val="00C1045B"/>
    <w:rsid w:val="00C13CA7"/>
    <w:rsid w:val="00C13F28"/>
    <w:rsid w:val="00C20202"/>
    <w:rsid w:val="00C217C8"/>
    <w:rsid w:val="00C227E8"/>
    <w:rsid w:val="00C313CB"/>
    <w:rsid w:val="00C43C90"/>
    <w:rsid w:val="00C43CA6"/>
    <w:rsid w:val="00C4735B"/>
    <w:rsid w:val="00C508CC"/>
    <w:rsid w:val="00C51AB0"/>
    <w:rsid w:val="00C57C40"/>
    <w:rsid w:val="00C6165F"/>
    <w:rsid w:val="00C63057"/>
    <w:rsid w:val="00C64A51"/>
    <w:rsid w:val="00C6689D"/>
    <w:rsid w:val="00C71408"/>
    <w:rsid w:val="00C765A1"/>
    <w:rsid w:val="00C76750"/>
    <w:rsid w:val="00C77EB9"/>
    <w:rsid w:val="00C80B2B"/>
    <w:rsid w:val="00C834C8"/>
    <w:rsid w:val="00C8529A"/>
    <w:rsid w:val="00C867F0"/>
    <w:rsid w:val="00C95D18"/>
    <w:rsid w:val="00CA0A33"/>
    <w:rsid w:val="00CA1106"/>
    <w:rsid w:val="00CA1306"/>
    <w:rsid w:val="00CA4EC9"/>
    <w:rsid w:val="00CA6A03"/>
    <w:rsid w:val="00CB5403"/>
    <w:rsid w:val="00CC276F"/>
    <w:rsid w:val="00CC3E06"/>
    <w:rsid w:val="00CC6DDC"/>
    <w:rsid w:val="00CD7B05"/>
    <w:rsid w:val="00CE27AE"/>
    <w:rsid w:val="00CE4D1D"/>
    <w:rsid w:val="00CE66FD"/>
    <w:rsid w:val="00CF46F3"/>
    <w:rsid w:val="00CF4821"/>
    <w:rsid w:val="00CF4C03"/>
    <w:rsid w:val="00D009B1"/>
    <w:rsid w:val="00D00AE3"/>
    <w:rsid w:val="00D03B53"/>
    <w:rsid w:val="00D0635F"/>
    <w:rsid w:val="00D106D7"/>
    <w:rsid w:val="00D11DC4"/>
    <w:rsid w:val="00D21215"/>
    <w:rsid w:val="00D226AA"/>
    <w:rsid w:val="00D352C3"/>
    <w:rsid w:val="00D450A2"/>
    <w:rsid w:val="00D45F04"/>
    <w:rsid w:val="00D504F4"/>
    <w:rsid w:val="00D50D36"/>
    <w:rsid w:val="00D51FE0"/>
    <w:rsid w:val="00D56710"/>
    <w:rsid w:val="00D569E2"/>
    <w:rsid w:val="00D6122E"/>
    <w:rsid w:val="00D61391"/>
    <w:rsid w:val="00D67EBC"/>
    <w:rsid w:val="00D70863"/>
    <w:rsid w:val="00D73513"/>
    <w:rsid w:val="00D73BAD"/>
    <w:rsid w:val="00D748CE"/>
    <w:rsid w:val="00D74ACC"/>
    <w:rsid w:val="00D7784B"/>
    <w:rsid w:val="00D81548"/>
    <w:rsid w:val="00D90119"/>
    <w:rsid w:val="00D9333A"/>
    <w:rsid w:val="00DA0B5B"/>
    <w:rsid w:val="00DA78C0"/>
    <w:rsid w:val="00DB0482"/>
    <w:rsid w:val="00DB25F9"/>
    <w:rsid w:val="00DB58C7"/>
    <w:rsid w:val="00DC2DCA"/>
    <w:rsid w:val="00DC376E"/>
    <w:rsid w:val="00DC7A67"/>
    <w:rsid w:val="00DD1062"/>
    <w:rsid w:val="00DD359C"/>
    <w:rsid w:val="00DD46D6"/>
    <w:rsid w:val="00DE1AAA"/>
    <w:rsid w:val="00DE2E61"/>
    <w:rsid w:val="00DE545F"/>
    <w:rsid w:val="00DE746D"/>
    <w:rsid w:val="00DF4587"/>
    <w:rsid w:val="00DF4FF2"/>
    <w:rsid w:val="00DF5382"/>
    <w:rsid w:val="00DF7265"/>
    <w:rsid w:val="00E0034D"/>
    <w:rsid w:val="00E052AF"/>
    <w:rsid w:val="00E0656F"/>
    <w:rsid w:val="00E07255"/>
    <w:rsid w:val="00E07809"/>
    <w:rsid w:val="00E11796"/>
    <w:rsid w:val="00E13851"/>
    <w:rsid w:val="00E140FD"/>
    <w:rsid w:val="00E14FB5"/>
    <w:rsid w:val="00E16308"/>
    <w:rsid w:val="00E178D3"/>
    <w:rsid w:val="00E2199F"/>
    <w:rsid w:val="00E221C7"/>
    <w:rsid w:val="00E27805"/>
    <w:rsid w:val="00E3094D"/>
    <w:rsid w:val="00E40023"/>
    <w:rsid w:val="00E43E52"/>
    <w:rsid w:val="00E43FF0"/>
    <w:rsid w:val="00E50FC2"/>
    <w:rsid w:val="00E512B9"/>
    <w:rsid w:val="00E572DF"/>
    <w:rsid w:val="00E57C26"/>
    <w:rsid w:val="00E659EB"/>
    <w:rsid w:val="00E7332B"/>
    <w:rsid w:val="00E74DC7"/>
    <w:rsid w:val="00E84CA3"/>
    <w:rsid w:val="00E9001D"/>
    <w:rsid w:val="00E96118"/>
    <w:rsid w:val="00E977CE"/>
    <w:rsid w:val="00EA020F"/>
    <w:rsid w:val="00EA029E"/>
    <w:rsid w:val="00EA2668"/>
    <w:rsid w:val="00EB4E7A"/>
    <w:rsid w:val="00EC4FEB"/>
    <w:rsid w:val="00EC5743"/>
    <w:rsid w:val="00EC70AF"/>
    <w:rsid w:val="00ED10CC"/>
    <w:rsid w:val="00ED3F71"/>
    <w:rsid w:val="00ED42F7"/>
    <w:rsid w:val="00ED649A"/>
    <w:rsid w:val="00ED7BA2"/>
    <w:rsid w:val="00EE47A0"/>
    <w:rsid w:val="00EF1CEF"/>
    <w:rsid w:val="00EF3BBD"/>
    <w:rsid w:val="00EF4872"/>
    <w:rsid w:val="00EF4EE9"/>
    <w:rsid w:val="00EF54BB"/>
    <w:rsid w:val="00EF676E"/>
    <w:rsid w:val="00EF7A34"/>
    <w:rsid w:val="00F006EA"/>
    <w:rsid w:val="00F00D85"/>
    <w:rsid w:val="00F06993"/>
    <w:rsid w:val="00F12575"/>
    <w:rsid w:val="00F12C46"/>
    <w:rsid w:val="00F154FE"/>
    <w:rsid w:val="00F162E4"/>
    <w:rsid w:val="00F24C24"/>
    <w:rsid w:val="00F2732D"/>
    <w:rsid w:val="00F278B8"/>
    <w:rsid w:val="00F306A5"/>
    <w:rsid w:val="00F30D9C"/>
    <w:rsid w:val="00F30EFD"/>
    <w:rsid w:val="00F324D3"/>
    <w:rsid w:val="00F33489"/>
    <w:rsid w:val="00F4279B"/>
    <w:rsid w:val="00F44400"/>
    <w:rsid w:val="00F53D21"/>
    <w:rsid w:val="00F542CA"/>
    <w:rsid w:val="00F617F5"/>
    <w:rsid w:val="00F63DCE"/>
    <w:rsid w:val="00F64A17"/>
    <w:rsid w:val="00F65BC5"/>
    <w:rsid w:val="00F6753A"/>
    <w:rsid w:val="00F67A3F"/>
    <w:rsid w:val="00F67CE5"/>
    <w:rsid w:val="00F67DFD"/>
    <w:rsid w:val="00F720F4"/>
    <w:rsid w:val="00F726A6"/>
    <w:rsid w:val="00F77B6A"/>
    <w:rsid w:val="00F80DB5"/>
    <w:rsid w:val="00F81C2C"/>
    <w:rsid w:val="00F84097"/>
    <w:rsid w:val="00F947A7"/>
    <w:rsid w:val="00F96712"/>
    <w:rsid w:val="00F9776D"/>
    <w:rsid w:val="00F977C0"/>
    <w:rsid w:val="00FA075A"/>
    <w:rsid w:val="00FA0B84"/>
    <w:rsid w:val="00FA3711"/>
    <w:rsid w:val="00FA5335"/>
    <w:rsid w:val="00FA7E1B"/>
    <w:rsid w:val="00FB059C"/>
    <w:rsid w:val="00FB1908"/>
    <w:rsid w:val="00FB2488"/>
    <w:rsid w:val="00FB2743"/>
    <w:rsid w:val="00FB34A0"/>
    <w:rsid w:val="00FB719D"/>
    <w:rsid w:val="00FC195A"/>
    <w:rsid w:val="00FC2B0B"/>
    <w:rsid w:val="00FC330B"/>
    <w:rsid w:val="00FC4EBD"/>
    <w:rsid w:val="00FD101F"/>
    <w:rsid w:val="00FD6F6B"/>
    <w:rsid w:val="00FE022F"/>
    <w:rsid w:val="00FE0912"/>
    <w:rsid w:val="00FE3AF0"/>
    <w:rsid w:val="00FE3DCD"/>
    <w:rsid w:val="00FF27D9"/>
    <w:rsid w:val="00FF3DAF"/>
    <w:rsid w:val="00FF543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F441A"/>
  <w15:chartTrackingRefBased/>
  <w15:docId w15:val="{7DD42B0E-E284-48D0-AE44-4D605DCA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F4D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Nagwek1">
    <w:name w:val="heading 1"/>
    <w:basedOn w:val="Normalny"/>
    <w:link w:val="Nagwek1Znak"/>
    <w:uiPriority w:val="1"/>
    <w:qFormat/>
    <w:rsid w:val="00962B84"/>
    <w:pPr>
      <w:ind w:left="1135"/>
      <w:jc w:val="both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09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30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2B84"/>
    <w:rPr>
      <w:rFonts w:ascii="Arial" w:eastAsia="Arial" w:hAnsi="Arial" w:cs="Arial"/>
      <w:b/>
      <w:bCs/>
      <w:sz w:val="21"/>
      <w:szCs w:val="21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962B84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2B84"/>
    <w:rPr>
      <w:rFonts w:ascii="Arial" w:eastAsia="Arial" w:hAnsi="Arial" w:cs="Arial"/>
      <w:sz w:val="21"/>
      <w:szCs w:val="21"/>
      <w:lang w:val="en-US" w:bidi="en-US"/>
    </w:rPr>
  </w:style>
  <w:style w:type="paragraph" w:styleId="NormalnyWeb">
    <w:name w:val="Normal (Web)"/>
    <w:basedOn w:val="Normalny"/>
    <w:uiPriority w:val="99"/>
    <w:unhideWhenUsed/>
    <w:rsid w:val="00962B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rsid w:val="00962B8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6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B84"/>
    <w:rPr>
      <w:rFonts w:ascii="Arial" w:eastAsia="Arial" w:hAnsi="Arial" w:cs="Arial"/>
      <w:lang w:val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73797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2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281"/>
    <w:rPr>
      <w:rFonts w:ascii="Segoe UI" w:eastAsia="Arial" w:hAnsi="Segoe UI" w:cs="Segoe UI"/>
      <w:sz w:val="18"/>
      <w:szCs w:val="18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996"/>
    <w:rPr>
      <w:rFonts w:ascii="Arial" w:eastAsia="Arial" w:hAnsi="Arial" w:cs="Arial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996"/>
    <w:rPr>
      <w:rFonts w:ascii="Arial" w:eastAsia="Arial" w:hAnsi="Arial" w:cs="Arial"/>
      <w:b/>
      <w:bCs/>
      <w:sz w:val="20"/>
      <w:szCs w:val="20"/>
      <w:lang w:val="en-US" w:bidi="en-US"/>
    </w:rPr>
  </w:style>
  <w:style w:type="table" w:customStyle="1" w:styleId="TableGrid1">
    <w:name w:val="Table Grid1"/>
    <w:basedOn w:val="Standardowy"/>
    <w:next w:val="Tabela-Siatka"/>
    <w:uiPriority w:val="59"/>
    <w:rsid w:val="00314ADF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1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4A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CF9"/>
    <w:rPr>
      <w:rFonts w:ascii="Arial" w:eastAsia="Arial" w:hAnsi="Arial" w:cs="Arial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CF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09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  <w:style w:type="character" w:styleId="Pogrubienie">
    <w:name w:val="Strong"/>
    <w:basedOn w:val="Domylnaczcionkaakapitu"/>
    <w:uiPriority w:val="22"/>
    <w:qFormat/>
    <w:rsid w:val="00E3094D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5E36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84CA3"/>
    <w:rPr>
      <w:i/>
      <w:iCs/>
    </w:rPr>
  </w:style>
  <w:style w:type="paragraph" w:customStyle="1" w:styleId="04xlpa">
    <w:name w:val="_04xlpa"/>
    <w:basedOn w:val="Normalny"/>
    <w:rsid w:val="00701B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jsgrdq">
    <w:name w:val="jsgrdq"/>
    <w:basedOn w:val="Domylnaczcionkaakapitu"/>
    <w:rsid w:val="00701B11"/>
  </w:style>
  <w:style w:type="paragraph" w:styleId="Nagwek">
    <w:name w:val="header"/>
    <w:basedOn w:val="Normalny"/>
    <w:link w:val="NagwekZnak"/>
    <w:uiPriority w:val="99"/>
    <w:unhideWhenUsed/>
    <w:rsid w:val="00CE2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7AE"/>
    <w:rPr>
      <w:rFonts w:ascii="Arial" w:eastAsia="Arial" w:hAnsi="Arial" w:cs="Arial"/>
      <w:lang w:val="en-US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3152F"/>
    <w:rPr>
      <w:color w:val="605E5C"/>
      <w:shd w:val="clear" w:color="auto" w:fill="E1DFDD"/>
    </w:rPr>
  </w:style>
  <w:style w:type="paragraph" w:customStyle="1" w:styleId="bodytext">
    <w:name w:val="bodytext"/>
    <w:basedOn w:val="Normalny"/>
    <w:rsid w:val="001827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30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B5D1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F699C"/>
    <w:pPr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0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84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993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urope-consommateurs.eu/en/travelling-motor-vehicles/air-travel/airline-bankruptcy.html" TargetMode="External"/><Relationship Id="rId18" Type="http://schemas.openxmlformats.org/officeDocument/2006/relationships/hyperlink" Target="http://www.konsument.gov.pl/pl/news/752/100/ECC-Net-Travel---darmowa-aplikacja-na-wakacje.html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hyperlink" Target="https://uokik.gov.pl/influencer-marketing" TargetMode="External"/><Relationship Id="rId17" Type="http://schemas.openxmlformats.org/officeDocument/2006/relationships/hyperlink" Target="https://www.facebook.com/EuropejskieCentrumKonsumenckie/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ECCPoland" TargetMode="External"/><Relationship Id="rId20" Type="http://schemas.openxmlformats.org/officeDocument/2006/relationships/hyperlink" Target="mailto:ECCNET-PL@ec.europa.e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commission/presscorner/detail/en/IP_24_708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konsument.gov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eccnet.eu/publication/consumer-empowerment-ecc-nets-recommendations-post-european-elections-20242029" TargetMode="External"/><Relationship Id="rId19" Type="http://schemas.openxmlformats.org/officeDocument/2006/relationships/hyperlink" Target="file:///C:\Users\wojciech.szczerba\AppData\Local\Temp\konsument.gov.pl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https://www.eccnet.eu/publication/consumer-empowerment-ecc-nets-recommendations-post-european-elections-20242029" TargetMode="External"/><Relationship Id="rId22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5D374-EB34-4CB6-8B66-FE546467A7C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F859AC3-5F9B-4168-8F8A-E798BD1C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6808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eck6</dc:creator>
  <cp:keywords/>
  <dc:description/>
  <cp:lastModifiedBy>Aleksandra Piszczorowicz</cp:lastModifiedBy>
  <cp:revision>2</cp:revision>
  <cp:lastPrinted>2024-01-11T11:02:00Z</cp:lastPrinted>
  <dcterms:created xsi:type="dcterms:W3CDTF">2024-05-13T10:25:00Z</dcterms:created>
  <dcterms:modified xsi:type="dcterms:W3CDTF">2024-05-13T10:25:00Z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6f8f856e-ff67-4cbf-bc4d-bd2e71471655</vt:lpwstr>
  </property>
  <property fmtid="{D5CDD505-2E9C-101B-9397-08002B2CF9AE}" pid="3" name="bjSaver">
    <vt:lpwstr>AQPS8QppbiUtFYzyG8KDwC8/qZ9l+rcr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